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05A3" w14:textId="6496026F" w:rsidR="008953FB" w:rsidRPr="001A304F" w:rsidRDefault="003B70E5" w:rsidP="000E08A8">
      <w:pPr>
        <w:jc w:val="center"/>
        <w:rPr>
          <w:rFonts w:ascii="Arial Black" w:hAnsi="Arial Black"/>
          <w:b/>
          <w:bCs/>
          <w:sz w:val="44"/>
          <w:szCs w:val="44"/>
          <w:u w:val="single"/>
          <w:rPrChange w:id="0" w:author="Valenti, Philip" w:date="2021-03-11T06:46:00Z">
            <w:rPr>
              <w:rFonts w:ascii="Arial Black" w:hAnsi="Arial Black"/>
              <w:b/>
              <w:bCs/>
              <w:color w:val="0070C0"/>
              <w:sz w:val="44"/>
              <w:szCs w:val="44"/>
              <w:u w:val="single"/>
            </w:rPr>
          </w:rPrChange>
        </w:rPr>
      </w:pPr>
      <w:bookmarkStart w:id="1" w:name="_Hlk65492773"/>
      <w:ins w:id="2" w:author="Valenti, Philip" w:date="2021-03-04T16:49:00Z">
        <w:r w:rsidRPr="001A304F">
          <w:rPr>
            <w:rFonts w:ascii="Arial Black" w:hAnsi="Arial Black"/>
            <w:b/>
            <w:bCs/>
            <w:sz w:val="44"/>
            <w:szCs w:val="44"/>
            <w:u w:val="single"/>
            <w:rPrChange w:id="3" w:author="Valenti, Philip" w:date="2021-03-11T06:46:00Z">
              <w:rPr>
                <w:rFonts w:ascii="Arial Black" w:hAnsi="Arial Black"/>
                <w:b/>
                <w:bCs/>
                <w:color w:val="0070C0"/>
                <w:sz w:val="44"/>
                <w:szCs w:val="44"/>
                <w:u w:val="single"/>
              </w:rPr>
            </w:rPrChange>
          </w:rPr>
          <w:t>Re</w:t>
        </w:r>
      </w:ins>
      <w:ins w:id="4" w:author="Valenti, Philip" w:date="2021-03-04T16:50:00Z">
        <w:r w:rsidRPr="001A304F">
          <w:rPr>
            <w:rFonts w:ascii="Arial Black" w:hAnsi="Arial Black"/>
            <w:b/>
            <w:bCs/>
            <w:sz w:val="44"/>
            <w:szCs w:val="44"/>
            <w:u w:val="single"/>
            <w:rPrChange w:id="5" w:author="Valenti, Philip" w:date="2021-03-11T06:46:00Z">
              <w:rPr>
                <w:rFonts w:ascii="Arial Black" w:hAnsi="Arial Black"/>
                <w:b/>
                <w:bCs/>
                <w:color w:val="0070C0"/>
                <w:sz w:val="44"/>
                <w:szCs w:val="44"/>
                <w:u w:val="single"/>
              </w:rPr>
            </w:rPrChange>
          </w:rPr>
          <w:t xml:space="preserve">tiree </w:t>
        </w:r>
      </w:ins>
      <w:r w:rsidR="008953FB" w:rsidRPr="001A304F">
        <w:rPr>
          <w:rFonts w:ascii="Arial Black" w:hAnsi="Arial Black"/>
          <w:b/>
          <w:bCs/>
          <w:sz w:val="44"/>
          <w:szCs w:val="44"/>
          <w:u w:val="single"/>
          <w:rPrChange w:id="6" w:author="Valenti, Philip" w:date="2021-03-11T06:46:00Z">
            <w:rPr>
              <w:rFonts w:ascii="Arial Black" w:hAnsi="Arial Black"/>
              <w:b/>
              <w:bCs/>
              <w:color w:val="0070C0"/>
              <w:sz w:val="44"/>
              <w:szCs w:val="44"/>
              <w:u w:val="single"/>
            </w:rPr>
          </w:rPrChange>
        </w:rPr>
        <w:t>Medical</w:t>
      </w:r>
      <w:ins w:id="7" w:author="Valenti, Philip" w:date="2021-03-11T06:46:00Z">
        <w:r w:rsidR="001A304F" w:rsidRPr="001A304F">
          <w:rPr>
            <w:rFonts w:ascii="Arial Black" w:hAnsi="Arial Black"/>
            <w:b/>
            <w:bCs/>
            <w:sz w:val="44"/>
            <w:szCs w:val="44"/>
            <w:u w:val="single"/>
            <w:rPrChange w:id="8" w:author="Valenti, Philip" w:date="2021-03-11T06:46:00Z">
              <w:rPr>
                <w:rFonts w:ascii="Arial Black" w:hAnsi="Arial Black"/>
                <w:b/>
                <w:bCs/>
                <w:color w:val="0070C0"/>
                <w:sz w:val="44"/>
                <w:szCs w:val="44"/>
                <w:u w:val="single"/>
              </w:rPr>
            </w:rPrChange>
          </w:rPr>
          <w:t xml:space="preserve"> FAQ’s</w:t>
        </w:r>
      </w:ins>
    </w:p>
    <w:p w14:paraId="2764C465" w14:textId="77777777" w:rsidR="008A161D" w:rsidRPr="00AE55D9" w:rsidRDefault="008A161D" w:rsidP="008A161D">
      <w:pPr>
        <w:jc w:val="both"/>
        <w:rPr>
          <w:ins w:id="9" w:author="Valenti, Philip" w:date="2021-03-11T06:33:00Z"/>
          <w:rFonts w:ascii="Arial Black" w:eastAsia="Times New Roman" w:hAnsi="Arial Black" w:cstheme="minorHAnsi"/>
          <w:color w:val="FF0000"/>
          <w:sz w:val="24"/>
          <w:szCs w:val="24"/>
        </w:rPr>
      </w:pPr>
      <w:ins w:id="10" w:author="Valenti, Philip" w:date="2021-03-11T06:33:00Z">
        <w:r w:rsidRPr="00AE55D9">
          <w:rPr>
            <w:rFonts w:ascii="Arial Black" w:eastAsia="Times New Roman" w:hAnsi="Arial Black" w:cstheme="minorHAnsi"/>
            <w:color w:val="FF0000"/>
            <w:sz w:val="24"/>
            <w:szCs w:val="24"/>
          </w:rPr>
          <w:t xml:space="preserve">What Medical, Dental and Vision benefits do we receive when we are classified as a retiree, </w:t>
        </w:r>
      </w:ins>
    </w:p>
    <w:p w14:paraId="5FCF0FC9" w14:textId="77777777" w:rsidR="008A161D" w:rsidRDefault="008A161D" w:rsidP="008A161D">
      <w:pPr>
        <w:spacing w:after="0" w:line="240" w:lineRule="auto"/>
        <w:jc w:val="both"/>
        <w:rPr>
          <w:ins w:id="11" w:author="Valenti, Philip" w:date="2021-03-11T06:33:00Z"/>
          <w:rFonts w:eastAsia="Times New Roman" w:cstheme="minorHAnsi"/>
          <w:b/>
          <w:bCs/>
          <w:color w:val="000000" w:themeColor="text1"/>
          <w:sz w:val="24"/>
          <w:szCs w:val="24"/>
        </w:rPr>
      </w:pPr>
      <w:ins w:id="12" w:author="Valenti, Philip" w:date="2021-03-11T06:33:00Z">
        <w:r>
          <w:rPr>
            <w:rFonts w:eastAsia="Times New Roman" w:cstheme="minorHAnsi"/>
            <w:b/>
            <w:bCs/>
            <w:color w:val="000000" w:themeColor="text1"/>
            <w:sz w:val="24"/>
            <w:szCs w:val="24"/>
          </w:rPr>
          <w:t xml:space="preserve">Your </w:t>
        </w:r>
        <w:r w:rsidRPr="007F36C6">
          <w:rPr>
            <w:rFonts w:eastAsia="Times New Roman" w:cstheme="minorHAnsi"/>
            <w:b/>
            <w:bCs/>
            <w:color w:val="000000" w:themeColor="text1"/>
            <w:sz w:val="24"/>
            <w:szCs w:val="24"/>
          </w:rPr>
          <w:t xml:space="preserve">Benefits </w:t>
        </w:r>
        <w:r>
          <w:rPr>
            <w:rFonts w:eastAsia="Times New Roman" w:cstheme="minorHAnsi"/>
            <w:b/>
            <w:bCs/>
            <w:color w:val="000000" w:themeColor="text1"/>
            <w:sz w:val="24"/>
            <w:szCs w:val="24"/>
          </w:rPr>
          <w:t>remain the same, just your status changes from active to retired:</w:t>
        </w:r>
      </w:ins>
    </w:p>
    <w:p w14:paraId="259D7B98" w14:textId="77777777" w:rsidR="008A161D" w:rsidRPr="004A57A2" w:rsidRDefault="008A161D" w:rsidP="008A161D">
      <w:pPr>
        <w:pStyle w:val="ListParagraph"/>
        <w:numPr>
          <w:ilvl w:val="0"/>
          <w:numId w:val="11"/>
        </w:numPr>
        <w:jc w:val="both"/>
        <w:rPr>
          <w:ins w:id="13" w:author="Valenti, Philip" w:date="2021-03-11T06:33:00Z"/>
          <w:rFonts w:ascii="Arial Black" w:eastAsia="Times New Roman" w:hAnsi="Arial Black" w:cstheme="minorHAnsi"/>
          <w:color w:val="0070C0"/>
          <w:sz w:val="24"/>
          <w:szCs w:val="24"/>
        </w:rPr>
      </w:pPr>
      <w:ins w:id="14" w:author="Valenti, Philip" w:date="2021-03-11T06:33:00Z">
        <w:r>
          <w:rPr>
            <w:rFonts w:eastAsia="Times New Roman" w:cstheme="minorHAnsi"/>
            <w:b/>
            <w:bCs/>
            <w:color w:val="000000" w:themeColor="text1"/>
            <w:sz w:val="24"/>
            <w:szCs w:val="24"/>
          </w:rPr>
          <w:t xml:space="preserve">Medical- for you and your eligible dependents continue.  Your spouse is covered for life, unless they re-marry, children </w:t>
        </w:r>
        <w:r>
          <w:rPr>
            <w:rFonts w:eastAsia="Times New Roman" w:cstheme="minorHAnsi"/>
            <w:b/>
            <w:bCs/>
            <w:sz w:val="24"/>
            <w:szCs w:val="24"/>
          </w:rPr>
          <w:t xml:space="preserve">covered </w:t>
        </w:r>
        <w:r w:rsidRPr="004A57A2">
          <w:rPr>
            <w:rFonts w:eastAsia="Times New Roman" w:cstheme="minorHAnsi"/>
            <w:b/>
            <w:bCs/>
            <w:sz w:val="24"/>
            <w:szCs w:val="24"/>
          </w:rPr>
          <w:t>until their 26</w:t>
        </w:r>
        <w:r w:rsidRPr="004A57A2">
          <w:rPr>
            <w:rFonts w:eastAsia="Times New Roman" w:cstheme="minorHAnsi"/>
            <w:b/>
            <w:bCs/>
            <w:sz w:val="24"/>
            <w:szCs w:val="24"/>
            <w:vertAlign w:val="superscript"/>
          </w:rPr>
          <w:t>th</w:t>
        </w:r>
        <w:r w:rsidRPr="004A57A2">
          <w:rPr>
            <w:rFonts w:eastAsia="Times New Roman" w:cstheme="minorHAnsi"/>
            <w:b/>
            <w:bCs/>
            <w:sz w:val="24"/>
            <w:szCs w:val="24"/>
          </w:rPr>
          <w:t xml:space="preserve"> birthday.</w:t>
        </w:r>
      </w:ins>
    </w:p>
    <w:p w14:paraId="259B4D70" w14:textId="36F3094D" w:rsidR="008A161D" w:rsidRPr="008A161D" w:rsidRDefault="008A161D" w:rsidP="008A161D">
      <w:pPr>
        <w:pStyle w:val="ListParagraph"/>
        <w:numPr>
          <w:ilvl w:val="0"/>
          <w:numId w:val="11"/>
        </w:numPr>
        <w:jc w:val="both"/>
        <w:rPr>
          <w:ins w:id="15" w:author="Valenti, Philip" w:date="2021-03-11T06:33:00Z"/>
          <w:rFonts w:ascii="Arial Black" w:eastAsia="Times New Roman" w:hAnsi="Arial Black" w:cstheme="minorHAnsi"/>
          <w:color w:val="0070C0"/>
          <w:sz w:val="24"/>
          <w:szCs w:val="24"/>
          <w:rPrChange w:id="16" w:author="Valenti, Philip" w:date="2021-03-11T06:33:00Z">
            <w:rPr>
              <w:ins w:id="17" w:author="Valenti, Philip" w:date="2021-03-11T06:33:00Z"/>
              <w:rFonts w:eastAsia="Times New Roman" w:cstheme="minorHAnsi"/>
              <w:b/>
              <w:bCs/>
              <w:color w:val="000000" w:themeColor="text1"/>
              <w:sz w:val="24"/>
              <w:szCs w:val="24"/>
            </w:rPr>
          </w:rPrChange>
        </w:rPr>
      </w:pPr>
      <w:ins w:id="18" w:author="Valenti, Philip" w:date="2021-03-11T06:33:00Z">
        <w:r>
          <w:rPr>
            <w:rFonts w:eastAsia="Times New Roman" w:cstheme="minorHAnsi"/>
            <w:b/>
            <w:bCs/>
            <w:color w:val="000000" w:themeColor="text1"/>
            <w:sz w:val="24"/>
            <w:szCs w:val="24"/>
          </w:rPr>
          <w:t>Dental and vision</w:t>
        </w:r>
      </w:ins>
      <w:ins w:id="19" w:author="Valenti, Philip" w:date="2021-03-11T06:44:00Z">
        <w:r>
          <w:rPr>
            <w:rFonts w:eastAsia="Times New Roman" w:cstheme="minorHAnsi"/>
            <w:b/>
            <w:bCs/>
            <w:color w:val="000000" w:themeColor="text1"/>
            <w:sz w:val="24"/>
            <w:szCs w:val="24"/>
          </w:rPr>
          <w:t>-</w:t>
        </w:r>
      </w:ins>
      <w:ins w:id="20" w:author="Valenti, Philip" w:date="2021-03-11T06:33:00Z">
        <w:r>
          <w:rPr>
            <w:rFonts w:eastAsia="Times New Roman" w:cstheme="minorHAnsi"/>
            <w:b/>
            <w:bCs/>
            <w:color w:val="000000" w:themeColor="text1"/>
            <w:sz w:val="24"/>
            <w:szCs w:val="24"/>
          </w:rPr>
          <w:t xml:space="preserve"> </w:t>
        </w:r>
        <w:r w:rsidRPr="005A3C5D">
          <w:rPr>
            <w:rFonts w:eastAsia="Times New Roman" w:cstheme="minorHAnsi"/>
            <w:b/>
            <w:bCs/>
            <w:color w:val="000000" w:themeColor="text1"/>
            <w:sz w:val="24"/>
            <w:szCs w:val="24"/>
          </w:rPr>
          <w:t>continue for full time students up to age 2</w:t>
        </w:r>
        <w:r>
          <w:rPr>
            <w:rFonts w:eastAsia="Times New Roman" w:cstheme="minorHAnsi"/>
            <w:b/>
            <w:bCs/>
            <w:color w:val="000000" w:themeColor="text1"/>
            <w:sz w:val="24"/>
            <w:szCs w:val="24"/>
          </w:rPr>
          <w:t>6.  Spouses are covered for life, unless they re-marry.</w:t>
        </w:r>
      </w:ins>
    </w:p>
    <w:p w14:paraId="027DD38B" w14:textId="77777777" w:rsidR="008A161D" w:rsidRDefault="008A161D" w:rsidP="008A161D">
      <w:pPr>
        <w:rPr>
          <w:ins w:id="21" w:author="Valenti, Philip" w:date="2021-03-11T06:41:00Z"/>
          <w:rFonts w:ascii="Arial Black" w:eastAsia="Times New Roman" w:hAnsi="Arial Black" w:cstheme="minorHAnsi"/>
          <w:color w:val="0070C0"/>
          <w:sz w:val="24"/>
          <w:szCs w:val="24"/>
        </w:rPr>
      </w:pPr>
    </w:p>
    <w:p w14:paraId="688FB9D6" w14:textId="5A296E6B" w:rsidR="008A161D" w:rsidRPr="008A161D" w:rsidRDefault="008A161D" w:rsidP="008A161D">
      <w:pPr>
        <w:rPr>
          <w:ins w:id="22" w:author="Valenti, Philip" w:date="2021-03-11T06:41:00Z"/>
          <w:rFonts w:ascii="Arial Black" w:eastAsia="Times New Roman" w:hAnsi="Arial Black" w:cstheme="minorHAnsi"/>
          <w:color w:val="0070C0"/>
          <w:sz w:val="24"/>
          <w:szCs w:val="24"/>
          <w:rPrChange w:id="23" w:author="Valenti, Philip" w:date="2021-03-11T06:41:00Z">
            <w:rPr>
              <w:ins w:id="24" w:author="Valenti, Philip" w:date="2021-03-11T06:41:00Z"/>
            </w:rPr>
          </w:rPrChange>
        </w:rPr>
        <w:pPrChange w:id="25" w:author="Valenti, Philip" w:date="2021-03-11T06:41:00Z">
          <w:pPr>
            <w:pStyle w:val="ListParagraph"/>
            <w:numPr>
              <w:numId w:val="11"/>
            </w:numPr>
            <w:ind w:hanging="360"/>
          </w:pPr>
        </w:pPrChange>
      </w:pPr>
      <w:ins w:id="26" w:author="Valenti, Philip" w:date="2021-03-11T06:41:00Z">
        <w:r w:rsidRPr="008A161D">
          <w:rPr>
            <w:rFonts w:ascii="Arial Black" w:eastAsia="Times New Roman" w:hAnsi="Arial Black" w:cstheme="minorHAnsi"/>
            <w:color w:val="0070C0"/>
            <w:sz w:val="24"/>
            <w:szCs w:val="24"/>
            <w:rPrChange w:id="27" w:author="Valenti, Philip" w:date="2021-03-11T06:41:00Z">
              <w:rPr/>
            </w:rPrChange>
          </w:rPr>
          <w:t>What do you have to do to ensure your Medical is transferred correctly?</w:t>
        </w:r>
      </w:ins>
    </w:p>
    <w:p w14:paraId="602ED61B" w14:textId="6CD94897" w:rsidR="008A161D" w:rsidRPr="008A161D" w:rsidRDefault="008A161D" w:rsidP="008A161D">
      <w:pPr>
        <w:jc w:val="both"/>
        <w:rPr>
          <w:ins w:id="28" w:author="Valenti, Philip" w:date="2021-03-11T06:33:00Z"/>
          <w:rFonts w:ascii="Arial Black" w:eastAsia="Times New Roman" w:hAnsi="Arial Black" w:cstheme="minorHAnsi"/>
          <w:color w:val="0070C0"/>
          <w:sz w:val="24"/>
          <w:szCs w:val="24"/>
          <w:rPrChange w:id="29" w:author="Valenti, Philip" w:date="2021-03-11T06:41:00Z">
            <w:rPr>
              <w:ins w:id="30" w:author="Valenti, Philip" w:date="2021-03-11T06:33:00Z"/>
            </w:rPr>
          </w:rPrChange>
        </w:rPr>
        <w:pPrChange w:id="31" w:author="Valenti, Philip" w:date="2021-03-11T06:41:00Z">
          <w:pPr>
            <w:pStyle w:val="ListParagraph"/>
            <w:numPr>
              <w:numId w:val="11"/>
            </w:numPr>
            <w:ind w:hanging="360"/>
            <w:jc w:val="both"/>
          </w:pPr>
        </w:pPrChange>
      </w:pPr>
      <w:ins w:id="32" w:author="Valenti, Philip" w:date="2021-03-11T06:41:00Z">
        <w:r w:rsidRPr="008A161D">
          <w:rPr>
            <w:rFonts w:eastAsia="Times New Roman" w:cstheme="minorHAnsi"/>
            <w:b/>
            <w:bCs/>
            <w:sz w:val="24"/>
            <w:szCs w:val="24"/>
            <w:rPrChange w:id="33" w:author="Valenti, Philip" w:date="2021-03-11T06:41:00Z">
              <w:rPr/>
            </w:rPrChange>
          </w:rPr>
          <w:t xml:space="preserve">You need to contact the BSC at 646-376-0123 or </w:t>
        </w:r>
        <w:r w:rsidRPr="008A161D">
          <w:rPr>
            <w:rFonts w:eastAsia="Times New Roman" w:cstheme="minorHAnsi"/>
            <w:b/>
            <w:bCs/>
            <w:sz w:val="24"/>
            <w:szCs w:val="24"/>
            <w:rPrChange w:id="34" w:author="Valenti, Philip" w:date="2021-03-11T06:41:00Z">
              <w:rPr/>
            </w:rPrChange>
          </w:rPr>
          <w:fldChar w:fldCharType="begin"/>
        </w:r>
        <w:r w:rsidRPr="008A161D">
          <w:rPr>
            <w:rFonts w:eastAsia="Times New Roman" w:cstheme="minorHAnsi"/>
            <w:b/>
            <w:bCs/>
            <w:sz w:val="24"/>
            <w:szCs w:val="24"/>
            <w:rPrChange w:id="35" w:author="Valenti, Philip" w:date="2021-03-11T06:41:00Z">
              <w:rPr/>
            </w:rPrChange>
          </w:rPr>
          <w:instrText xml:space="preserve"> HYPERLINK "mailto:bscservice@mtabsc.org" </w:instrText>
        </w:r>
        <w:r w:rsidRPr="008A161D">
          <w:rPr>
            <w:rFonts w:eastAsia="Times New Roman" w:cstheme="minorHAnsi"/>
            <w:b/>
            <w:bCs/>
            <w:sz w:val="24"/>
            <w:szCs w:val="24"/>
            <w:rPrChange w:id="36" w:author="Valenti, Philip" w:date="2021-03-11T06:41:00Z">
              <w:rPr/>
            </w:rPrChange>
          </w:rPr>
          <w:fldChar w:fldCharType="separate"/>
        </w:r>
        <w:r w:rsidRPr="008A161D">
          <w:rPr>
            <w:rStyle w:val="Hyperlink"/>
            <w:rFonts w:eastAsia="Times New Roman" w:cstheme="minorHAnsi"/>
            <w:b/>
            <w:bCs/>
            <w:sz w:val="24"/>
            <w:szCs w:val="24"/>
            <w:rPrChange w:id="37" w:author="Valenti, Philip" w:date="2021-03-11T06:41:00Z">
              <w:rPr>
                <w:rStyle w:val="Hyperlink"/>
                <w:rFonts w:eastAsia="Times New Roman" w:cstheme="minorHAnsi"/>
                <w:b/>
                <w:bCs/>
                <w:sz w:val="24"/>
                <w:szCs w:val="24"/>
              </w:rPr>
            </w:rPrChange>
          </w:rPr>
          <w:t>bscservice@mtabsc.org</w:t>
        </w:r>
        <w:r w:rsidRPr="008A161D">
          <w:rPr>
            <w:rFonts w:eastAsia="Times New Roman" w:cstheme="minorHAnsi"/>
            <w:b/>
            <w:bCs/>
            <w:sz w:val="24"/>
            <w:szCs w:val="24"/>
            <w:rPrChange w:id="38" w:author="Valenti, Philip" w:date="2021-03-11T06:41:00Z">
              <w:rPr/>
            </w:rPrChange>
          </w:rPr>
          <w:fldChar w:fldCharType="end"/>
        </w:r>
        <w:r w:rsidRPr="008A161D">
          <w:rPr>
            <w:rFonts w:eastAsia="Times New Roman" w:cstheme="minorHAnsi"/>
            <w:b/>
            <w:bCs/>
            <w:sz w:val="24"/>
            <w:szCs w:val="24"/>
            <w:rPrChange w:id="39" w:author="Valenti, Philip" w:date="2021-03-11T06:41:00Z">
              <w:rPr/>
            </w:rPrChange>
          </w:rPr>
          <w:t xml:space="preserve"> as they do all the changes on NYSHIP to move you to retiree status.</w:t>
        </w:r>
      </w:ins>
    </w:p>
    <w:p w14:paraId="3169ADE4" w14:textId="4219327B" w:rsidR="007F36C6" w:rsidRPr="00A44708" w:rsidDel="008A161D" w:rsidRDefault="007F36C6" w:rsidP="007F36C6">
      <w:pPr>
        <w:jc w:val="both"/>
        <w:rPr>
          <w:del w:id="40" w:author="Valenti, Philip" w:date="2021-03-11T06:33:00Z"/>
          <w:rFonts w:ascii="Arial Black" w:eastAsia="Times New Roman" w:hAnsi="Arial Black" w:cstheme="minorHAnsi"/>
          <w:color w:val="4472C4" w:themeColor="accent1"/>
          <w:sz w:val="24"/>
          <w:szCs w:val="24"/>
        </w:rPr>
      </w:pPr>
      <w:del w:id="41" w:author="Valenti, Philip" w:date="2021-03-11T06:33:00Z">
        <w:r w:rsidRPr="00A44708" w:rsidDel="008A161D">
          <w:rPr>
            <w:rFonts w:ascii="Arial Black" w:eastAsia="Times New Roman" w:hAnsi="Arial Black" w:cstheme="minorHAnsi"/>
            <w:color w:val="4472C4" w:themeColor="accent1"/>
            <w:sz w:val="24"/>
            <w:szCs w:val="24"/>
          </w:rPr>
          <w:delText xml:space="preserve">What </w:delText>
        </w:r>
        <w:r w:rsidR="007555F8" w:rsidRPr="00A44708" w:rsidDel="008A161D">
          <w:rPr>
            <w:rFonts w:ascii="Arial Black" w:eastAsia="Times New Roman" w:hAnsi="Arial Black" w:cstheme="minorHAnsi"/>
            <w:color w:val="4472C4" w:themeColor="accent1"/>
            <w:sz w:val="24"/>
            <w:szCs w:val="24"/>
          </w:rPr>
          <w:delText>M</w:delText>
        </w:r>
        <w:r w:rsidRPr="00A44708" w:rsidDel="008A161D">
          <w:rPr>
            <w:rFonts w:ascii="Arial Black" w:eastAsia="Times New Roman" w:hAnsi="Arial Black" w:cstheme="minorHAnsi"/>
            <w:color w:val="4472C4" w:themeColor="accent1"/>
            <w:sz w:val="24"/>
            <w:szCs w:val="24"/>
          </w:rPr>
          <w:delText>edical</w:delText>
        </w:r>
        <w:r w:rsidR="007555F8" w:rsidRPr="00A44708" w:rsidDel="008A161D">
          <w:rPr>
            <w:rFonts w:ascii="Arial Black" w:eastAsia="Times New Roman" w:hAnsi="Arial Black" w:cstheme="minorHAnsi"/>
            <w:color w:val="4472C4" w:themeColor="accent1"/>
            <w:sz w:val="24"/>
            <w:szCs w:val="24"/>
          </w:rPr>
          <w:delText xml:space="preserve">, Dental and Vision </w:delText>
        </w:r>
        <w:r w:rsidRPr="00A44708" w:rsidDel="008A161D">
          <w:rPr>
            <w:rFonts w:ascii="Arial Black" w:eastAsia="Times New Roman" w:hAnsi="Arial Black" w:cstheme="minorHAnsi"/>
            <w:color w:val="4472C4" w:themeColor="accent1"/>
            <w:sz w:val="24"/>
            <w:szCs w:val="24"/>
          </w:rPr>
          <w:delText xml:space="preserve">benefits do </w:delText>
        </w:r>
      </w:del>
      <w:ins w:id="42" w:author="Giacobino, Domenica" w:date="2021-03-04T10:58:00Z">
        <w:del w:id="43" w:author="Valenti, Philip" w:date="2021-03-11T06:33:00Z">
          <w:r w:rsidR="00CD121C" w:rsidDel="008A161D">
            <w:rPr>
              <w:rFonts w:ascii="Arial Black" w:eastAsia="Times New Roman" w:hAnsi="Arial Black" w:cstheme="minorHAnsi"/>
              <w:color w:val="4472C4" w:themeColor="accent1"/>
              <w:sz w:val="24"/>
              <w:szCs w:val="24"/>
            </w:rPr>
            <w:delText xml:space="preserve">we </w:delText>
          </w:r>
        </w:del>
      </w:ins>
      <w:del w:id="44" w:author="Valenti, Philip" w:date="2021-03-11T06:33:00Z">
        <w:r w:rsidR="007555F8" w:rsidRPr="00A44708" w:rsidDel="008A161D">
          <w:rPr>
            <w:rFonts w:ascii="Arial Black" w:eastAsia="Times New Roman" w:hAnsi="Arial Black" w:cstheme="minorHAnsi"/>
            <w:color w:val="4472C4" w:themeColor="accent1"/>
            <w:sz w:val="24"/>
            <w:szCs w:val="24"/>
          </w:rPr>
          <w:delText>receive</w:delText>
        </w:r>
        <w:r w:rsidRPr="00A44708" w:rsidDel="008A161D">
          <w:rPr>
            <w:rFonts w:ascii="Arial Black" w:eastAsia="Times New Roman" w:hAnsi="Arial Black" w:cstheme="minorHAnsi"/>
            <w:color w:val="4472C4" w:themeColor="accent1"/>
            <w:sz w:val="24"/>
            <w:szCs w:val="24"/>
          </w:rPr>
          <w:delText xml:space="preserve"> when we </w:delText>
        </w:r>
      </w:del>
      <w:ins w:id="45" w:author="Giacobino, Domenica" w:date="2021-03-04T11:14:00Z">
        <w:del w:id="46" w:author="Valenti, Philip" w:date="2021-03-11T06:33:00Z">
          <w:r w:rsidR="001B0BDA" w:rsidDel="008A161D">
            <w:rPr>
              <w:rFonts w:ascii="Arial Black" w:eastAsia="Times New Roman" w:hAnsi="Arial Black" w:cstheme="minorHAnsi"/>
              <w:color w:val="4472C4" w:themeColor="accent1"/>
              <w:sz w:val="24"/>
              <w:szCs w:val="24"/>
            </w:rPr>
            <w:delText xml:space="preserve">are classified as a </w:delText>
          </w:r>
        </w:del>
      </w:ins>
      <w:del w:id="47" w:author="Valenti, Philip" w:date="2021-03-11T06:33:00Z">
        <w:r w:rsidRPr="00A44708" w:rsidDel="008A161D">
          <w:rPr>
            <w:rFonts w:ascii="Arial Black" w:eastAsia="Times New Roman" w:hAnsi="Arial Black" w:cstheme="minorHAnsi"/>
            <w:color w:val="4472C4" w:themeColor="accent1"/>
            <w:sz w:val="24"/>
            <w:szCs w:val="24"/>
          </w:rPr>
          <w:delText>retire</w:delText>
        </w:r>
      </w:del>
      <w:ins w:id="48" w:author="Giacobino, Domenica" w:date="2021-03-04T11:14:00Z">
        <w:del w:id="49" w:author="Valenti, Philip" w:date="2021-03-11T06:33:00Z">
          <w:r w:rsidR="001B0BDA" w:rsidDel="008A161D">
            <w:rPr>
              <w:rFonts w:ascii="Arial Black" w:eastAsia="Times New Roman" w:hAnsi="Arial Black" w:cstheme="minorHAnsi"/>
              <w:color w:val="4472C4" w:themeColor="accent1"/>
              <w:sz w:val="24"/>
              <w:szCs w:val="24"/>
            </w:rPr>
            <w:delText>e</w:delText>
          </w:r>
        </w:del>
      </w:ins>
      <w:del w:id="50" w:author="Valenti, Philip" w:date="2021-03-11T06:33:00Z">
        <w:r w:rsidRPr="00A44708" w:rsidDel="008A161D">
          <w:rPr>
            <w:rFonts w:ascii="Arial Black" w:eastAsia="Times New Roman" w:hAnsi="Arial Black" w:cstheme="minorHAnsi"/>
            <w:color w:val="4472C4" w:themeColor="accent1"/>
            <w:sz w:val="24"/>
            <w:szCs w:val="24"/>
          </w:rPr>
          <w:delText xml:space="preserve">, </w:delText>
        </w:r>
      </w:del>
    </w:p>
    <w:p w14:paraId="009CAC1A" w14:textId="740CE67D" w:rsidR="00CD121C" w:rsidDel="008A161D" w:rsidRDefault="007555F8">
      <w:pPr>
        <w:spacing w:after="0" w:line="240" w:lineRule="auto"/>
        <w:jc w:val="both"/>
        <w:rPr>
          <w:ins w:id="51" w:author="Giacobino, Domenica" w:date="2021-03-04T10:59:00Z"/>
          <w:del w:id="52" w:author="Valenti, Philip" w:date="2021-03-11T06:33:00Z"/>
          <w:rFonts w:eastAsia="Times New Roman" w:cstheme="minorHAnsi"/>
          <w:b/>
          <w:bCs/>
          <w:color w:val="000000" w:themeColor="text1"/>
          <w:sz w:val="24"/>
          <w:szCs w:val="24"/>
        </w:rPr>
        <w:pPrChange w:id="53" w:author="Giacobino, Domenica" w:date="2021-03-04T11:00:00Z">
          <w:pPr>
            <w:jc w:val="both"/>
          </w:pPr>
        </w:pPrChange>
      </w:pPr>
      <w:del w:id="54" w:author="Valenti, Philip" w:date="2021-03-11T06:33:00Z">
        <w:r w:rsidDel="008A161D">
          <w:rPr>
            <w:rFonts w:eastAsia="Times New Roman" w:cstheme="minorHAnsi"/>
            <w:b/>
            <w:bCs/>
            <w:color w:val="000000" w:themeColor="text1"/>
            <w:sz w:val="24"/>
            <w:szCs w:val="24"/>
          </w:rPr>
          <w:delText xml:space="preserve">Your </w:delText>
        </w:r>
        <w:r w:rsidR="007F36C6" w:rsidRPr="007F36C6" w:rsidDel="008A161D">
          <w:rPr>
            <w:rFonts w:eastAsia="Times New Roman" w:cstheme="minorHAnsi"/>
            <w:b/>
            <w:bCs/>
            <w:color w:val="000000" w:themeColor="text1"/>
            <w:sz w:val="24"/>
            <w:szCs w:val="24"/>
          </w:rPr>
          <w:delText>Benefits do not change</w:delText>
        </w:r>
      </w:del>
      <w:ins w:id="55" w:author="Giacobino, Domenica" w:date="2021-03-04T10:58:00Z">
        <w:del w:id="56" w:author="Valenti, Philip" w:date="2021-03-11T06:33:00Z">
          <w:r w:rsidR="00CD121C" w:rsidDel="008A161D">
            <w:rPr>
              <w:rFonts w:eastAsia="Times New Roman" w:cstheme="minorHAnsi"/>
              <w:b/>
              <w:bCs/>
              <w:color w:val="000000" w:themeColor="text1"/>
              <w:sz w:val="24"/>
              <w:szCs w:val="24"/>
            </w:rPr>
            <w:delText>remain the same, just your status changes from active to retired</w:delText>
          </w:r>
        </w:del>
      </w:ins>
      <w:ins w:id="57" w:author="Giacobino, Domenica" w:date="2021-03-04T10:59:00Z">
        <w:del w:id="58" w:author="Valenti, Philip" w:date="2021-03-11T06:33:00Z">
          <w:r w:rsidR="00CD121C" w:rsidDel="008A161D">
            <w:rPr>
              <w:rFonts w:eastAsia="Times New Roman" w:cstheme="minorHAnsi"/>
              <w:b/>
              <w:bCs/>
              <w:color w:val="000000" w:themeColor="text1"/>
              <w:sz w:val="24"/>
              <w:szCs w:val="24"/>
            </w:rPr>
            <w:delText>:</w:delText>
          </w:r>
        </w:del>
      </w:ins>
    </w:p>
    <w:p w14:paraId="7F9E92DF" w14:textId="210C5BCE" w:rsidR="00233ED0" w:rsidRPr="001B0BDA" w:rsidDel="008A161D" w:rsidRDefault="007555F8" w:rsidP="00CD121C">
      <w:pPr>
        <w:pStyle w:val="ListParagraph"/>
        <w:numPr>
          <w:ilvl w:val="0"/>
          <w:numId w:val="11"/>
        </w:numPr>
        <w:jc w:val="both"/>
        <w:rPr>
          <w:ins w:id="59" w:author="Giacobino, Domenica" w:date="2021-03-04T11:14:00Z"/>
          <w:del w:id="60" w:author="Valenti, Philip" w:date="2021-03-11T06:33:00Z"/>
          <w:rFonts w:ascii="Arial Black" w:eastAsia="Times New Roman" w:hAnsi="Arial Black" w:cstheme="minorHAnsi"/>
          <w:color w:val="0070C0"/>
          <w:sz w:val="24"/>
          <w:szCs w:val="24"/>
          <w:rPrChange w:id="61" w:author="Giacobino, Domenica" w:date="2021-03-04T11:14:00Z">
            <w:rPr>
              <w:ins w:id="62" w:author="Giacobino, Domenica" w:date="2021-03-04T11:14:00Z"/>
              <w:del w:id="63" w:author="Valenti, Philip" w:date="2021-03-11T06:33:00Z"/>
              <w:rFonts w:eastAsia="Times New Roman" w:cstheme="minorHAnsi"/>
              <w:b/>
              <w:bCs/>
              <w:sz w:val="24"/>
              <w:szCs w:val="24"/>
            </w:rPr>
          </w:rPrChange>
        </w:rPr>
      </w:pPr>
      <w:del w:id="64" w:author="Valenti, Philip" w:date="2021-03-04T16:40:00Z">
        <w:r w:rsidRPr="00CD121C" w:rsidDel="001F0BEA">
          <w:rPr>
            <w:rFonts w:eastAsia="Times New Roman" w:cstheme="minorHAnsi"/>
            <w:b/>
            <w:bCs/>
            <w:color w:val="000000" w:themeColor="text1"/>
            <w:sz w:val="24"/>
            <w:szCs w:val="24"/>
            <w:rPrChange w:id="65" w:author="Giacobino, Domenica" w:date="2021-03-04T10:59:00Z">
              <w:rPr/>
            </w:rPrChange>
          </w:rPr>
          <w:delText>.</w:delText>
        </w:r>
      </w:del>
      <w:ins w:id="66" w:author="Giacobino, Domenica" w:date="2021-03-04T10:59:00Z">
        <w:del w:id="67" w:author="Valenti, Philip" w:date="2021-03-11T06:33:00Z">
          <w:r w:rsidR="00CD121C" w:rsidDel="008A161D">
            <w:rPr>
              <w:rFonts w:eastAsia="Times New Roman" w:cstheme="minorHAnsi"/>
              <w:b/>
              <w:bCs/>
              <w:color w:val="000000" w:themeColor="text1"/>
              <w:sz w:val="24"/>
              <w:szCs w:val="24"/>
            </w:rPr>
            <w:delText>Medical- for you and your eligible depend</w:delText>
          </w:r>
        </w:del>
      </w:ins>
      <w:ins w:id="68" w:author="Giacobino, Domenica" w:date="2021-03-04T11:15:00Z">
        <w:del w:id="69" w:author="Valenti, Philip" w:date="2021-03-11T06:33:00Z">
          <w:r w:rsidR="001B0BDA" w:rsidDel="008A161D">
            <w:rPr>
              <w:rFonts w:eastAsia="Times New Roman" w:cstheme="minorHAnsi"/>
              <w:b/>
              <w:bCs/>
              <w:color w:val="000000" w:themeColor="text1"/>
              <w:sz w:val="24"/>
              <w:szCs w:val="24"/>
            </w:rPr>
            <w:delText>e</w:delText>
          </w:r>
        </w:del>
      </w:ins>
      <w:ins w:id="70" w:author="Giacobino, Domenica" w:date="2021-03-04T10:59:00Z">
        <w:del w:id="71" w:author="Valenti, Philip" w:date="2021-03-11T06:33:00Z">
          <w:r w:rsidR="00CD121C" w:rsidDel="008A161D">
            <w:rPr>
              <w:rFonts w:eastAsia="Times New Roman" w:cstheme="minorHAnsi"/>
              <w:b/>
              <w:bCs/>
              <w:color w:val="000000" w:themeColor="text1"/>
              <w:sz w:val="24"/>
              <w:szCs w:val="24"/>
            </w:rPr>
            <w:delText>nts</w:delText>
          </w:r>
        </w:del>
      </w:ins>
      <w:ins w:id="72" w:author="Giacobino, Domenica" w:date="2021-03-04T11:15:00Z">
        <w:del w:id="73" w:author="Valenti, Philip" w:date="2021-03-11T06:33:00Z">
          <w:r w:rsidR="001B0BDA" w:rsidDel="008A161D">
            <w:rPr>
              <w:rFonts w:eastAsia="Times New Roman" w:cstheme="minorHAnsi"/>
              <w:b/>
              <w:bCs/>
              <w:color w:val="000000" w:themeColor="text1"/>
              <w:sz w:val="24"/>
              <w:szCs w:val="24"/>
            </w:rPr>
            <w:delText xml:space="preserve"> continue.  Yo</w:delText>
          </w:r>
        </w:del>
      </w:ins>
      <w:ins w:id="74" w:author="Giacobino, Domenica" w:date="2021-03-04T11:16:00Z">
        <w:del w:id="75" w:author="Valenti, Philip" w:date="2021-03-11T06:33:00Z">
          <w:r w:rsidR="001B0BDA" w:rsidDel="008A161D">
            <w:rPr>
              <w:rFonts w:eastAsia="Times New Roman" w:cstheme="minorHAnsi"/>
              <w:b/>
              <w:bCs/>
              <w:color w:val="000000" w:themeColor="text1"/>
              <w:sz w:val="24"/>
              <w:szCs w:val="24"/>
            </w:rPr>
            <w:delText>ur spouse is covered for life</w:delText>
          </w:r>
        </w:del>
      </w:ins>
      <w:ins w:id="76" w:author="Giacobino, Domenica" w:date="2021-03-04T10:59:00Z">
        <w:del w:id="77" w:author="Valenti, Philip" w:date="2021-03-11T06:33:00Z">
          <w:r w:rsidR="00CD121C" w:rsidDel="008A161D">
            <w:rPr>
              <w:rFonts w:eastAsia="Times New Roman" w:cstheme="minorHAnsi"/>
              <w:b/>
              <w:bCs/>
              <w:color w:val="000000" w:themeColor="text1"/>
              <w:sz w:val="24"/>
              <w:szCs w:val="24"/>
            </w:rPr>
            <w:delText xml:space="preserve">, children </w:delText>
          </w:r>
        </w:del>
      </w:ins>
      <w:del w:id="78" w:author="Valenti, Philip" w:date="2021-03-11T06:33:00Z">
        <w:r w:rsidR="007F36C6" w:rsidRPr="00CD121C" w:rsidDel="008A161D">
          <w:rPr>
            <w:rFonts w:eastAsia="Times New Roman" w:cstheme="minorHAnsi"/>
            <w:b/>
            <w:bCs/>
            <w:color w:val="000000" w:themeColor="text1"/>
            <w:sz w:val="24"/>
            <w:szCs w:val="24"/>
            <w:rPrChange w:id="79" w:author="Giacobino, Domenica" w:date="2021-03-04T10:59:00Z">
              <w:rPr/>
            </w:rPrChange>
          </w:rPr>
          <w:delText xml:space="preserve"> </w:delText>
        </w:r>
        <w:r w:rsidRPr="00CD121C" w:rsidDel="008A161D">
          <w:rPr>
            <w:rFonts w:eastAsia="Times New Roman" w:cstheme="minorHAnsi"/>
            <w:b/>
            <w:bCs/>
            <w:color w:val="000000" w:themeColor="text1"/>
            <w:sz w:val="24"/>
            <w:szCs w:val="24"/>
            <w:rPrChange w:id="80" w:author="Giacobino, Domenica" w:date="2021-03-04T10:59:00Z">
              <w:rPr/>
            </w:rPrChange>
          </w:rPr>
          <w:delText>E</w:delText>
        </w:r>
        <w:r w:rsidR="007F36C6" w:rsidRPr="00CD121C" w:rsidDel="008A161D">
          <w:rPr>
            <w:rFonts w:eastAsia="Times New Roman" w:cstheme="minorHAnsi"/>
            <w:b/>
            <w:bCs/>
            <w:color w:val="000000" w:themeColor="text1"/>
            <w:sz w:val="24"/>
            <w:szCs w:val="24"/>
            <w:rPrChange w:id="81" w:author="Giacobino, Domenica" w:date="2021-03-04T10:59:00Z">
              <w:rPr/>
            </w:rPrChange>
          </w:rPr>
          <w:delText>verything stays the same for the member and spouse for the rest of their lives</w:delText>
        </w:r>
        <w:r w:rsidRPr="00CD121C" w:rsidDel="008A161D">
          <w:rPr>
            <w:rFonts w:eastAsia="Times New Roman" w:cstheme="minorHAnsi"/>
            <w:b/>
            <w:bCs/>
            <w:color w:val="000000" w:themeColor="text1"/>
            <w:sz w:val="24"/>
            <w:szCs w:val="24"/>
            <w:rPrChange w:id="82" w:author="Giacobino, Domenica" w:date="2021-03-04T10:59:00Z">
              <w:rPr/>
            </w:rPrChange>
          </w:rPr>
          <w:delText xml:space="preserve"> unless the union negotiates changes</w:delText>
        </w:r>
        <w:r w:rsidR="00233ED0" w:rsidRPr="00CD121C" w:rsidDel="008A161D">
          <w:rPr>
            <w:rFonts w:eastAsia="Times New Roman" w:cstheme="minorHAnsi"/>
            <w:b/>
            <w:bCs/>
            <w:sz w:val="24"/>
            <w:szCs w:val="24"/>
            <w:rPrChange w:id="83" w:author="Giacobino, Domenica" w:date="2021-03-04T10:59:00Z">
              <w:rPr/>
            </w:rPrChange>
          </w:rPr>
          <w:delText xml:space="preserve"> dependent children are covered up</w:delText>
        </w:r>
      </w:del>
      <w:del w:id="84" w:author="Valenti, Philip" w:date="2021-03-09T12:40:00Z">
        <w:r w:rsidR="00233ED0" w:rsidRPr="00CD121C" w:rsidDel="00A354CE">
          <w:rPr>
            <w:rFonts w:eastAsia="Times New Roman" w:cstheme="minorHAnsi"/>
            <w:b/>
            <w:bCs/>
            <w:sz w:val="24"/>
            <w:szCs w:val="24"/>
            <w:rPrChange w:id="85" w:author="Giacobino, Domenica" w:date="2021-03-04T10:59:00Z">
              <w:rPr/>
            </w:rPrChange>
          </w:rPr>
          <w:delText xml:space="preserve"> </w:delText>
        </w:r>
      </w:del>
      <w:del w:id="86" w:author="Valenti, Philip" w:date="2021-03-11T06:33:00Z">
        <w:r w:rsidR="00233ED0" w:rsidRPr="00CD121C" w:rsidDel="008A161D">
          <w:rPr>
            <w:rFonts w:eastAsia="Times New Roman" w:cstheme="minorHAnsi"/>
            <w:b/>
            <w:bCs/>
            <w:sz w:val="24"/>
            <w:szCs w:val="24"/>
            <w:rPrChange w:id="87" w:author="Giacobino, Domenica" w:date="2021-03-04T10:59:00Z">
              <w:rPr/>
            </w:rPrChange>
          </w:rPr>
          <w:delText>until their 26</w:delText>
        </w:r>
        <w:r w:rsidR="00233ED0" w:rsidRPr="00CD121C" w:rsidDel="008A161D">
          <w:rPr>
            <w:rFonts w:eastAsia="Times New Roman" w:cstheme="minorHAnsi"/>
            <w:b/>
            <w:bCs/>
            <w:sz w:val="24"/>
            <w:szCs w:val="24"/>
            <w:vertAlign w:val="superscript"/>
            <w:rPrChange w:id="88" w:author="Giacobino, Domenica" w:date="2021-03-04T10:59:00Z">
              <w:rPr>
                <w:vertAlign w:val="superscript"/>
              </w:rPr>
            </w:rPrChange>
          </w:rPr>
          <w:delText>th</w:delText>
        </w:r>
        <w:r w:rsidR="00233ED0" w:rsidRPr="00CD121C" w:rsidDel="008A161D">
          <w:rPr>
            <w:rFonts w:eastAsia="Times New Roman" w:cstheme="minorHAnsi"/>
            <w:b/>
            <w:bCs/>
            <w:sz w:val="24"/>
            <w:szCs w:val="24"/>
            <w:rPrChange w:id="89" w:author="Giacobino, Domenica" w:date="2021-03-04T10:59:00Z">
              <w:rPr/>
            </w:rPrChange>
          </w:rPr>
          <w:delText xml:space="preserve"> birthday.</w:delText>
        </w:r>
      </w:del>
    </w:p>
    <w:p w14:paraId="6D0E43F4" w14:textId="58B15DB5" w:rsidR="002E319C" w:rsidRPr="00CD121C" w:rsidDel="008A161D" w:rsidRDefault="001B0BDA">
      <w:pPr>
        <w:pStyle w:val="ListParagraph"/>
        <w:jc w:val="both"/>
        <w:rPr>
          <w:del w:id="90" w:author="Valenti, Philip" w:date="2021-03-11T06:33:00Z"/>
          <w:rFonts w:ascii="Arial Black" w:eastAsia="Times New Roman" w:hAnsi="Arial Black" w:cstheme="minorHAnsi"/>
          <w:color w:val="0070C0"/>
          <w:sz w:val="24"/>
          <w:szCs w:val="24"/>
          <w:rPrChange w:id="91" w:author="Giacobino, Domenica" w:date="2021-03-04T10:59:00Z">
            <w:rPr>
              <w:del w:id="92" w:author="Valenti, Philip" w:date="2021-03-11T06:33:00Z"/>
              <w:rFonts w:ascii="Arial Black" w:hAnsi="Arial Black"/>
              <w:color w:val="0070C0"/>
            </w:rPr>
          </w:rPrChange>
        </w:rPr>
        <w:pPrChange w:id="93" w:author="Valenti, Philip" w:date="2021-03-04T16:47:00Z">
          <w:pPr>
            <w:jc w:val="both"/>
          </w:pPr>
        </w:pPrChange>
      </w:pPr>
      <w:ins w:id="94" w:author="Giacobino, Domenica" w:date="2021-03-04T11:14:00Z">
        <w:del w:id="95" w:author="Valenti, Philip" w:date="2021-03-11T06:33:00Z">
          <w:r w:rsidDel="008A161D">
            <w:rPr>
              <w:rFonts w:eastAsia="Times New Roman" w:cstheme="minorHAnsi"/>
              <w:b/>
              <w:bCs/>
              <w:color w:val="000000" w:themeColor="text1"/>
              <w:sz w:val="24"/>
              <w:szCs w:val="24"/>
            </w:rPr>
            <w:delText xml:space="preserve">Dental, </w:delText>
          </w:r>
        </w:del>
      </w:ins>
      <w:ins w:id="96" w:author="Reyes, Narciza" w:date="2021-03-04T16:06:00Z">
        <w:del w:id="97" w:author="Valenti, Philip" w:date="2021-03-11T06:33:00Z">
          <w:r w:rsidR="005A3C5D" w:rsidDel="008A161D">
            <w:rPr>
              <w:rFonts w:eastAsia="Times New Roman" w:cstheme="minorHAnsi"/>
              <w:b/>
              <w:bCs/>
              <w:color w:val="000000" w:themeColor="text1"/>
              <w:sz w:val="24"/>
              <w:szCs w:val="24"/>
            </w:rPr>
            <w:delText xml:space="preserve">and </w:delText>
          </w:r>
        </w:del>
      </w:ins>
      <w:ins w:id="98" w:author="Giacobino, Domenica" w:date="2021-03-04T11:14:00Z">
        <w:del w:id="99" w:author="Valenti, Philip" w:date="2021-03-11T06:33:00Z">
          <w:r w:rsidDel="008A161D">
            <w:rPr>
              <w:rFonts w:eastAsia="Times New Roman" w:cstheme="minorHAnsi"/>
              <w:b/>
              <w:bCs/>
              <w:color w:val="000000" w:themeColor="text1"/>
              <w:sz w:val="24"/>
              <w:szCs w:val="24"/>
            </w:rPr>
            <w:delText xml:space="preserve">vision </w:delText>
          </w:r>
        </w:del>
      </w:ins>
      <w:ins w:id="100" w:author="Giacobino, Domenica" w:date="2021-03-04T11:15:00Z">
        <w:del w:id="101" w:author="Valenti, Philip" w:date="2021-03-11T06:33:00Z">
          <w:r w:rsidRPr="005A3C5D" w:rsidDel="008A161D">
            <w:rPr>
              <w:rFonts w:eastAsia="Times New Roman" w:cstheme="minorHAnsi"/>
              <w:b/>
              <w:bCs/>
              <w:color w:val="000000" w:themeColor="text1"/>
              <w:sz w:val="24"/>
              <w:szCs w:val="24"/>
            </w:rPr>
            <w:delText>continue for full time students up to age 2</w:delText>
          </w:r>
        </w:del>
        <w:del w:id="102" w:author="Valenti, Philip" w:date="2021-03-09T12:39:00Z">
          <w:r w:rsidRPr="005A3C5D" w:rsidDel="004C6F36">
            <w:rPr>
              <w:rFonts w:eastAsia="Times New Roman" w:cstheme="minorHAnsi"/>
              <w:b/>
              <w:bCs/>
              <w:color w:val="000000" w:themeColor="text1"/>
              <w:sz w:val="24"/>
              <w:szCs w:val="24"/>
            </w:rPr>
            <w:delText>3</w:delText>
          </w:r>
        </w:del>
        <w:del w:id="103" w:author="Valenti, Philip" w:date="2021-03-11T06:33:00Z">
          <w:r w:rsidDel="008A161D">
            <w:rPr>
              <w:rFonts w:eastAsia="Times New Roman" w:cstheme="minorHAnsi"/>
              <w:b/>
              <w:bCs/>
              <w:color w:val="000000" w:themeColor="text1"/>
              <w:sz w:val="24"/>
              <w:szCs w:val="24"/>
            </w:rPr>
            <w:delText>.</w:delText>
          </w:r>
        </w:del>
      </w:ins>
      <w:ins w:id="104" w:author="Giacobino, Domenica" w:date="2021-03-04T11:16:00Z">
        <w:del w:id="105" w:author="Valenti, Philip" w:date="2021-03-11T06:33:00Z">
          <w:r w:rsidDel="008A161D">
            <w:rPr>
              <w:rFonts w:eastAsia="Times New Roman" w:cstheme="minorHAnsi"/>
              <w:b/>
              <w:bCs/>
              <w:color w:val="000000" w:themeColor="text1"/>
              <w:sz w:val="24"/>
              <w:szCs w:val="24"/>
            </w:rPr>
            <w:delText xml:space="preserve">  Spouses are covered for life.</w:delText>
          </w:r>
        </w:del>
      </w:ins>
    </w:p>
    <w:p w14:paraId="2DDC1EEF" w14:textId="4140E436" w:rsidR="00037263" w:rsidRPr="00A44708" w:rsidDel="008A161D" w:rsidRDefault="00037263">
      <w:pPr>
        <w:spacing w:after="0" w:line="240" w:lineRule="auto"/>
        <w:rPr>
          <w:moveFrom w:id="106" w:author="Valenti, Philip" w:date="2021-03-11T06:33:00Z"/>
          <w:rFonts w:ascii="Arial Black" w:eastAsia="Times New Roman" w:hAnsi="Arial Black" w:cstheme="minorHAnsi"/>
          <w:b/>
          <w:bCs/>
          <w:color w:val="0070C0"/>
          <w:sz w:val="24"/>
          <w:szCs w:val="24"/>
        </w:rPr>
        <w:pPrChange w:id="107" w:author="Giacobino, Domenica" w:date="2021-03-04T11:00:00Z">
          <w:pPr/>
        </w:pPrChange>
      </w:pPr>
      <w:moveFromRangeStart w:id="108" w:author="Valenti, Philip" w:date="2021-03-11T06:33:00Z" w:name="move66336848"/>
      <w:moveFrom w:id="109" w:author="Valenti, Philip" w:date="2021-03-11T06:33:00Z">
        <w:r w:rsidRPr="00A44708" w:rsidDel="008A161D">
          <w:rPr>
            <w:rFonts w:ascii="Arial Black" w:eastAsia="Times New Roman" w:hAnsi="Arial Black" w:cstheme="minorHAnsi"/>
            <w:color w:val="0070C0"/>
            <w:sz w:val="24"/>
            <w:szCs w:val="24"/>
          </w:rPr>
          <w:t xml:space="preserve">What happens to </w:t>
        </w:r>
        <w:r w:rsidR="007F36C6" w:rsidRPr="00A44708" w:rsidDel="008A161D">
          <w:rPr>
            <w:rFonts w:ascii="Arial Black" w:eastAsia="Times New Roman" w:hAnsi="Arial Black" w:cstheme="minorHAnsi"/>
            <w:color w:val="0070C0"/>
            <w:sz w:val="24"/>
            <w:szCs w:val="24"/>
          </w:rPr>
          <w:t>a</w:t>
        </w:r>
        <w:r w:rsidRPr="00A44708" w:rsidDel="008A161D">
          <w:rPr>
            <w:rFonts w:ascii="Arial Black" w:eastAsia="Times New Roman" w:hAnsi="Arial Black" w:cstheme="minorHAnsi"/>
            <w:color w:val="0070C0"/>
            <w:sz w:val="24"/>
            <w:szCs w:val="24"/>
          </w:rPr>
          <w:t xml:space="preserve"> spouse </w:t>
        </w:r>
        <w:r w:rsidR="007F36C6" w:rsidRPr="00A44708" w:rsidDel="008A161D">
          <w:rPr>
            <w:rFonts w:ascii="Arial Black" w:eastAsia="Times New Roman" w:hAnsi="Arial Black" w:cstheme="minorHAnsi"/>
            <w:color w:val="0070C0"/>
            <w:sz w:val="24"/>
            <w:szCs w:val="24"/>
          </w:rPr>
          <w:t>and</w:t>
        </w:r>
        <w:r w:rsidRPr="00A44708" w:rsidDel="008A161D">
          <w:rPr>
            <w:rFonts w:ascii="Arial Black" w:eastAsia="Times New Roman" w:hAnsi="Arial Black" w:cstheme="minorHAnsi"/>
            <w:color w:val="0070C0"/>
            <w:sz w:val="24"/>
            <w:szCs w:val="24"/>
          </w:rPr>
          <w:t xml:space="preserve">/or dependents coverage </w:t>
        </w:r>
        <w:r w:rsidR="00946204" w:rsidRPr="00A44708" w:rsidDel="008A161D">
          <w:rPr>
            <w:rFonts w:ascii="Arial Black" w:eastAsia="Times New Roman" w:hAnsi="Arial Black" w:cstheme="minorHAnsi"/>
            <w:color w:val="0070C0"/>
            <w:sz w:val="24"/>
            <w:szCs w:val="24"/>
          </w:rPr>
          <w:t>i</w:t>
        </w:r>
        <w:r w:rsidRPr="00A44708" w:rsidDel="008A161D">
          <w:rPr>
            <w:rFonts w:ascii="Arial Black" w:eastAsia="Times New Roman" w:hAnsi="Arial Black" w:cstheme="minorHAnsi"/>
            <w:color w:val="0070C0"/>
            <w:sz w:val="24"/>
            <w:szCs w:val="24"/>
          </w:rPr>
          <w:t>f an employee has a dependent or spouse that is receiving specific medical treatments when the employee is actively working</w:t>
        </w:r>
        <w:r w:rsidR="00946204" w:rsidRPr="00A44708" w:rsidDel="008A161D">
          <w:rPr>
            <w:rFonts w:ascii="Arial Black" w:eastAsia="Times New Roman" w:hAnsi="Arial Black" w:cstheme="minorHAnsi"/>
            <w:color w:val="0070C0"/>
            <w:sz w:val="24"/>
            <w:szCs w:val="24"/>
          </w:rPr>
          <w:t xml:space="preserve"> </w:t>
        </w:r>
        <w:r w:rsidRPr="00A44708" w:rsidDel="008A161D">
          <w:rPr>
            <w:rFonts w:ascii="Arial Black" w:eastAsia="Times New Roman" w:hAnsi="Arial Black" w:cstheme="minorHAnsi"/>
            <w:color w:val="0070C0"/>
            <w:sz w:val="24"/>
            <w:szCs w:val="24"/>
          </w:rPr>
          <w:t>like Chemotherapy, dialysis, e</w:t>
        </w:r>
        <w:r w:rsidR="00946204" w:rsidRPr="00A44708" w:rsidDel="008A161D">
          <w:rPr>
            <w:rFonts w:ascii="Arial Black" w:eastAsia="Times New Roman" w:hAnsi="Arial Black" w:cstheme="minorHAnsi"/>
            <w:color w:val="0070C0"/>
            <w:sz w:val="24"/>
            <w:szCs w:val="24"/>
          </w:rPr>
          <w:t>t</w:t>
        </w:r>
        <w:r w:rsidRPr="00A44708" w:rsidDel="008A161D">
          <w:rPr>
            <w:rFonts w:ascii="Arial Black" w:eastAsia="Times New Roman" w:hAnsi="Arial Black" w:cstheme="minorHAnsi"/>
            <w:color w:val="0070C0"/>
            <w:sz w:val="24"/>
            <w:szCs w:val="24"/>
          </w:rPr>
          <w:t>c</w:t>
        </w:r>
        <w:r w:rsidR="00946204" w:rsidRPr="00A44708" w:rsidDel="008A161D">
          <w:rPr>
            <w:rFonts w:ascii="Arial Black" w:eastAsia="Times New Roman" w:hAnsi="Arial Black" w:cstheme="minorHAnsi"/>
            <w:color w:val="0070C0"/>
            <w:sz w:val="24"/>
            <w:szCs w:val="24"/>
          </w:rPr>
          <w:t>.</w:t>
        </w:r>
        <w:r w:rsidR="007F36C6" w:rsidRPr="00A44708" w:rsidDel="008A161D">
          <w:rPr>
            <w:rFonts w:ascii="Arial Black" w:eastAsia="Times New Roman" w:hAnsi="Arial Black" w:cstheme="minorHAnsi"/>
            <w:color w:val="0070C0"/>
            <w:sz w:val="24"/>
            <w:szCs w:val="24"/>
          </w:rPr>
          <w:t xml:space="preserve"> </w:t>
        </w:r>
        <w:r w:rsidR="00233ED0" w:rsidDel="008A161D">
          <w:rPr>
            <w:rFonts w:ascii="Arial Black" w:eastAsia="Times New Roman" w:hAnsi="Arial Black" w:cstheme="minorHAnsi"/>
            <w:color w:val="0070C0"/>
            <w:sz w:val="24"/>
            <w:szCs w:val="24"/>
          </w:rPr>
          <w:t>and</w:t>
        </w:r>
        <w:r w:rsidRPr="00A44708" w:rsidDel="008A161D">
          <w:rPr>
            <w:rFonts w:ascii="Arial Black" w:eastAsia="Times New Roman" w:hAnsi="Arial Black" w:cstheme="minorHAnsi"/>
            <w:color w:val="0070C0"/>
            <w:sz w:val="24"/>
            <w:szCs w:val="24"/>
          </w:rPr>
          <w:t xml:space="preserve"> the employee retires, does the family member lose that type of medical coverage?</w:t>
        </w:r>
        <w:r w:rsidRPr="00A44708" w:rsidDel="008A161D">
          <w:rPr>
            <w:rFonts w:ascii="Arial Black" w:eastAsia="Times New Roman" w:hAnsi="Arial Black" w:cstheme="minorHAnsi"/>
            <w:b/>
            <w:bCs/>
            <w:color w:val="0070C0"/>
            <w:sz w:val="24"/>
            <w:szCs w:val="24"/>
          </w:rPr>
          <w:t xml:space="preserve"> </w:t>
        </w:r>
      </w:moveFrom>
    </w:p>
    <w:p w14:paraId="2FDE808C" w14:textId="53A50EC6" w:rsidR="007F36C6" w:rsidDel="008A161D" w:rsidRDefault="007F36C6" w:rsidP="00CD121C">
      <w:pPr>
        <w:spacing w:after="0" w:line="240" w:lineRule="auto"/>
        <w:rPr>
          <w:ins w:id="110" w:author="Giacobino, Domenica" w:date="2021-03-04T11:17:00Z"/>
          <w:moveFrom w:id="111" w:author="Valenti, Philip" w:date="2021-03-11T06:33:00Z"/>
          <w:rFonts w:eastAsia="Times New Roman" w:cstheme="minorHAnsi"/>
          <w:b/>
          <w:bCs/>
          <w:sz w:val="24"/>
          <w:szCs w:val="24"/>
        </w:rPr>
      </w:pPr>
      <w:moveFrom w:id="112" w:author="Valenti, Philip" w:date="2021-03-11T06:33:00Z">
        <w:r w:rsidRPr="007F36C6" w:rsidDel="008A161D">
          <w:rPr>
            <w:rFonts w:eastAsia="Times New Roman" w:cstheme="minorHAnsi"/>
            <w:b/>
            <w:bCs/>
            <w:sz w:val="24"/>
            <w:szCs w:val="24"/>
          </w:rPr>
          <w:t>Spouses are covered for life and dependents are covered up until their 26</w:t>
        </w:r>
        <w:r w:rsidRPr="007F36C6" w:rsidDel="008A161D">
          <w:rPr>
            <w:rFonts w:eastAsia="Times New Roman" w:cstheme="minorHAnsi"/>
            <w:b/>
            <w:bCs/>
            <w:sz w:val="24"/>
            <w:szCs w:val="24"/>
            <w:vertAlign w:val="superscript"/>
          </w:rPr>
          <w:t>th</w:t>
        </w:r>
        <w:r w:rsidRPr="007F36C6" w:rsidDel="008A161D">
          <w:rPr>
            <w:rFonts w:eastAsia="Times New Roman" w:cstheme="minorHAnsi"/>
            <w:b/>
            <w:bCs/>
            <w:sz w:val="24"/>
            <w:szCs w:val="24"/>
          </w:rPr>
          <w:t xml:space="preserve"> birthday. There is no change in coverage. Coverage remains the same</w:t>
        </w:r>
        <w:r w:rsidR="00946204" w:rsidDel="008A161D">
          <w:rPr>
            <w:rFonts w:eastAsia="Times New Roman" w:cstheme="minorHAnsi"/>
            <w:b/>
            <w:bCs/>
            <w:sz w:val="24"/>
            <w:szCs w:val="24"/>
          </w:rPr>
          <w:t>.</w:t>
        </w:r>
      </w:moveFrom>
    </w:p>
    <w:moveFromRangeEnd w:id="108"/>
    <w:p w14:paraId="470FE35C" w14:textId="51BE2D27" w:rsidR="001B0BDA" w:rsidDel="008A161D" w:rsidRDefault="001B0BDA" w:rsidP="00CD121C">
      <w:pPr>
        <w:spacing w:after="0" w:line="240" w:lineRule="auto"/>
        <w:rPr>
          <w:ins w:id="113" w:author="Giacobino, Domenica" w:date="2021-03-04T11:19:00Z"/>
          <w:del w:id="114" w:author="Valenti, Philip" w:date="2021-03-11T06:34:00Z"/>
          <w:rFonts w:eastAsia="Times New Roman" w:cstheme="minorHAnsi"/>
          <w:b/>
          <w:bCs/>
          <w:sz w:val="24"/>
          <w:szCs w:val="24"/>
        </w:rPr>
      </w:pPr>
      <w:ins w:id="115" w:author="Giacobino, Domenica" w:date="2021-03-04T11:17:00Z">
        <w:del w:id="116" w:author="Valenti, Philip" w:date="2021-03-05T05:42:00Z">
          <w:r w:rsidDel="00427209">
            <w:rPr>
              <w:rFonts w:eastAsia="Times New Roman" w:cstheme="minorHAnsi"/>
              <w:b/>
              <w:bCs/>
              <w:sz w:val="24"/>
              <w:szCs w:val="24"/>
            </w:rPr>
            <w:delText xml:space="preserve">Correct.  </w:delText>
          </w:r>
        </w:del>
      </w:ins>
    </w:p>
    <w:p w14:paraId="77166FC5" w14:textId="73723357" w:rsidR="001B0BDA" w:rsidRPr="007F36C6" w:rsidDel="008A161D" w:rsidRDefault="001B0BDA">
      <w:pPr>
        <w:spacing w:after="0" w:line="240" w:lineRule="auto"/>
        <w:rPr>
          <w:del w:id="117" w:author="Valenti, Philip" w:date="2021-03-11T06:34:00Z"/>
          <w:rFonts w:eastAsia="Times New Roman" w:cstheme="minorHAnsi"/>
          <w:b/>
          <w:bCs/>
          <w:sz w:val="24"/>
          <w:szCs w:val="24"/>
        </w:rPr>
        <w:pPrChange w:id="118" w:author="Giacobino, Domenica" w:date="2021-03-04T11:00:00Z">
          <w:pPr/>
        </w:pPrChange>
      </w:pPr>
      <w:ins w:id="119" w:author="Giacobino, Domenica" w:date="2021-03-04T11:17:00Z">
        <w:del w:id="120" w:author="Valenti, Philip" w:date="2021-03-11T06:34:00Z">
          <w:r w:rsidDel="008A161D">
            <w:rPr>
              <w:rFonts w:eastAsia="Times New Roman" w:cstheme="minorHAnsi"/>
              <w:b/>
              <w:bCs/>
              <w:sz w:val="24"/>
              <w:szCs w:val="24"/>
            </w:rPr>
            <w:delText xml:space="preserve">Only change is </w:delText>
          </w:r>
        </w:del>
      </w:ins>
      <w:ins w:id="121" w:author="Giacobino, Domenica" w:date="2021-03-04T11:18:00Z">
        <w:del w:id="122" w:author="Valenti, Philip" w:date="2021-03-11T06:34:00Z">
          <w:r w:rsidDel="008A161D">
            <w:rPr>
              <w:rFonts w:eastAsia="Times New Roman" w:cstheme="minorHAnsi"/>
              <w:b/>
              <w:bCs/>
              <w:sz w:val="24"/>
              <w:szCs w:val="24"/>
            </w:rPr>
            <w:delText>to medical/prescription drug coverage when</w:delText>
          </w:r>
        </w:del>
      </w:ins>
      <w:ins w:id="123" w:author="Giacobino, Domenica" w:date="2021-03-04T11:17:00Z">
        <w:del w:id="124" w:author="Valenti, Philip" w:date="2021-03-11T06:34:00Z">
          <w:r w:rsidDel="008A161D">
            <w:rPr>
              <w:rFonts w:eastAsia="Times New Roman" w:cstheme="minorHAnsi"/>
              <w:b/>
              <w:bCs/>
              <w:sz w:val="24"/>
              <w:szCs w:val="24"/>
            </w:rPr>
            <w:delText xml:space="preserve"> a dependent becomes Medicare eligible and you are retired.  Medicare will be pr</w:delText>
          </w:r>
        </w:del>
      </w:ins>
      <w:ins w:id="125" w:author="Giacobino, Domenica" w:date="2021-03-04T11:18:00Z">
        <w:del w:id="126" w:author="Valenti, Philip" w:date="2021-03-11T06:34:00Z">
          <w:r w:rsidDel="008A161D">
            <w:rPr>
              <w:rFonts w:eastAsia="Times New Roman" w:cstheme="minorHAnsi"/>
              <w:b/>
              <w:bCs/>
              <w:sz w:val="24"/>
              <w:szCs w:val="24"/>
            </w:rPr>
            <w:delText>imary and NYSHIP medical</w:delText>
          </w:r>
        </w:del>
      </w:ins>
      <w:ins w:id="127" w:author="Giacobino, Domenica" w:date="2021-03-04T11:19:00Z">
        <w:del w:id="128" w:author="Valenti, Philip" w:date="2021-03-11T06:34:00Z">
          <w:r w:rsidDel="008A161D">
            <w:rPr>
              <w:rFonts w:eastAsia="Times New Roman" w:cstheme="minorHAnsi"/>
              <w:b/>
              <w:bCs/>
              <w:sz w:val="24"/>
              <w:szCs w:val="24"/>
            </w:rPr>
            <w:delText>/prescription drugs is</w:delText>
          </w:r>
        </w:del>
      </w:ins>
      <w:ins w:id="129" w:author="Giacobino, Domenica" w:date="2021-03-04T11:18:00Z">
        <w:del w:id="130" w:author="Valenti, Philip" w:date="2021-03-11T06:34:00Z">
          <w:r w:rsidDel="008A161D">
            <w:rPr>
              <w:rFonts w:eastAsia="Times New Roman" w:cstheme="minorHAnsi"/>
              <w:b/>
              <w:bCs/>
              <w:sz w:val="24"/>
              <w:szCs w:val="24"/>
            </w:rPr>
            <w:delText xml:space="preserve"> secondary.  Medciare</w:delText>
          </w:r>
        </w:del>
      </w:ins>
      <w:ins w:id="131" w:author="Reyes, Narciza" w:date="2021-03-04T15:58:00Z">
        <w:del w:id="132" w:author="Valenti, Philip" w:date="2021-03-11T06:34:00Z">
          <w:r w:rsidR="005A3C5D" w:rsidDel="008A161D">
            <w:rPr>
              <w:rFonts w:eastAsia="Times New Roman" w:cstheme="minorHAnsi"/>
              <w:b/>
              <w:bCs/>
              <w:sz w:val="24"/>
              <w:szCs w:val="24"/>
            </w:rPr>
            <w:delText>Medicare</w:delText>
          </w:r>
        </w:del>
      </w:ins>
      <w:ins w:id="133" w:author="Giacobino, Domenica" w:date="2021-03-04T11:18:00Z">
        <w:del w:id="134" w:author="Valenti, Philip" w:date="2021-03-11T06:34:00Z">
          <w:r w:rsidDel="008A161D">
            <w:rPr>
              <w:rFonts w:eastAsia="Times New Roman" w:cstheme="minorHAnsi"/>
              <w:b/>
              <w:bCs/>
              <w:sz w:val="24"/>
              <w:szCs w:val="24"/>
            </w:rPr>
            <w:delText xml:space="preserve"> has no impact on dental and vision.</w:delText>
          </w:r>
        </w:del>
      </w:ins>
    </w:p>
    <w:p w14:paraId="1B3F44B5" w14:textId="77777777" w:rsidR="007F36C6" w:rsidRDefault="007F36C6">
      <w:pPr>
        <w:spacing w:after="0" w:line="240" w:lineRule="auto"/>
        <w:rPr>
          <w:rFonts w:eastAsia="Times New Roman" w:cstheme="minorHAnsi"/>
          <w:color w:val="0070C0"/>
          <w:sz w:val="24"/>
          <w:szCs w:val="24"/>
        </w:rPr>
        <w:pPrChange w:id="135" w:author="Giacobino, Domenica" w:date="2021-03-04T11:00:00Z">
          <w:pPr/>
        </w:pPrChange>
      </w:pPr>
    </w:p>
    <w:p w14:paraId="27B50363" w14:textId="4D88FC2E" w:rsidR="008953FB" w:rsidRPr="008A161D" w:rsidRDefault="007F36C6" w:rsidP="008953FB">
      <w:pPr>
        <w:rPr>
          <w:rFonts w:ascii="Arial Black" w:eastAsia="Times New Roman" w:hAnsi="Arial Black" w:cstheme="minorHAnsi"/>
          <w:color w:val="FF0000"/>
          <w:sz w:val="24"/>
          <w:szCs w:val="24"/>
          <w:rPrChange w:id="136" w:author="Valenti, Philip" w:date="2021-03-11T06:43:00Z">
            <w:rPr>
              <w:rFonts w:ascii="Arial Black" w:eastAsia="Times New Roman" w:hAnsi="Arial Black" w:cstheme="minorHAnsi"/>
              <w:color w:val="0070C0"/>
              <w:sz w:val="24"/>
              <w:szCs w:val="24"/>
            </w:rPr>
          </w:rPrChange>
        </w:rPr>
      </w:pPr>
      <w:r w:rsidRPr="008A161D">
        <w:rPr>
          <w:rFonts w:ascii="Arial Black" w:eastAsia="Times New Roman" w:hAnsi="Arial Black" w:cstheme="minorHAnsi"/>
          <w:color w:val="FF0000"/>
          <w:sz w:val="24"/>
          <w:szCs w:val="24"/>
          <w:rPrChange w:id="137" w:author="Valenti, Philip" w:date="2021-03-11T06:43:00Z">
            <w:rPr>
              <w:rFonts w:ascii="Arial Black" w:eastAsia="Times New Roman" w:hAnsi="Arial Black" w:cstheme="minorHAnsi"/>
              <w:color w:val="0070C0"/>
              <w:sz w:val="24"/>
              <w:szCs w:val="24"/>
            </w:rPr>
          </w:rPrChange>
        </w:rPr>
        <w:t>I</w:t>
      </w:r>
      <w:r w:rsidR="008953FB" w:rsidRPr="008A161D">
        <w:rPr>
          <w:rFonts w:ascii="Arial Black" w:eastAsia="Times New Roman" w:hAnsi="Arial Black" w:cstheme="minorHAnsi"/>
          <w:color w:val="FF0000"/>
          <w:sz w:val="24"/>
          <w:szCs w:val="24"/>
          <w:rPrChange w:id="138" w:author="Valenti, Philip" w:date="2021-03-11T06:43:00Z">
            <w:rPr>
              <w:rFonts w:ascii="Arial Black" w:eastAsia="Times New Roman" w:hAnsi="Arial Black" w:cstheme="minorHAnsi"/>
              <w:color w:val="0070C0"/>
              <w:sz w:val="24"/>
              <w:szCs w:val="24"/>
            </w:rPr>
          </w:rPrChange>
        </w:rPr>
        <w:t>s there a gap of medical coverage between the time you leave the work force and you start collecting your pension?</w:t>
      </w:r>
    </w:p>
    <w:p w14:paraId="55128C51" w14:textId="47922C2B" w:rsidR="007F36C6" w:rsidRDefault="007F36C6">
      <w:pPr>
        <w:spacing w:after="0" w:line="240" w:lineRule="auto"/>
        <w:rPr>
          <w:ins w:id="139" w:author="Giacobino, Domenica" w:date="2021-03-04T11:20:00Z"/>
          <w:rFonts w:eastAsia="Times New Roman" w:cstheme="minorHAnsi"/>
          <w:b/>
          <w:bCs/>
          <w:sz w:val="24"/>
          <w:szCs w:val="24"/>
        </w:rPr>
        <w:pPrChange w:id="140" w:author="Giacobino, Domenica" w:date="2021-03-04T11:20:00Z">
          <w:pPr/>
        </w:pPrChange>
      </w:pPr>
      <w:r w:rsidRPr="007F36C6">
        <w:rPr>
          <w:rFonts w:eastAsia="Times New Roman" w:cstheme="minorHAnsi"/>
          <w:b/>
          <w:bCs/>
          <w:sz w:val="24"/>
          <w:szCs w:val="24"/>
        </w:rPr>
        <w:t xml:space="preserve">There is no gap in any of your benefits for the member or </w:t>
      </w:r>
      <w:ins w:id="141" w:author="Giacobino, Domenica" w:date="2021-03-04T11:19:00Z">
        <w:r w:rsidR="001B0BDA">
          <w:rPr>
            <w:rFonts w:eastAsia="Times New Roman" w:cstheme="minorHAnsi"/>
            <w:b/>
            <w:bCs/>
            <w:sz w:val="24"/>
            <w:szCs w:val="24"/>
          </w:rPr>
          <w:t xml:space="preserve">eligible </w:t>
        </w:r>
      </w:ins>
      <w:r w:rsidRPr="007F36C6">
        <w:rPr>
          <w:rFonts w:eastAsia="Times New Roman" w:cstheme="minorHAnsi"/>
          <w:b/>
          <w:bCs/>
          <w:sz w:val="24"/>
          <w:szCs w:val="24"/>
        </w:rPr>
        <w:t>dependents</w:t>
      </w:r>
    </w:p>
    <w:p w14:paraId="4DB54F1A" w14:textId="5751EAC4" w:rsidR="001B0BDA" w:rsidRPr="007F36C6" w:rsidDel="002E319C" w:rsidRDefault="001B0BDA">
      <w:pPr>
        <w:spacing w:after="0" w:line="240" w:lineRule="auto"/>
        <w:rPr>
          <w:del w:id="142" w:author="Valenti, Philip" w:date="2021-03-04T16:48:00Z"/>
          <w:rFonts w:eastAsia="Times New Roman" w:cstheme="minorHAnsi"/>
          <w:b/>
          <w:bCs/>
          <w:sz w:val="24"/>
          <w:szCs w:val="24"/>
        </w:rPr>
        <w:pPrChange w:id="143" w:author="Giacobino, Domenica" w:date="2021-03-04T11:20:00Z">
          <w:pPr/>
        </w:pPrChange>
      </w:pPr>
      <w:ins w:id="144" w:author="Giacobino, Domenica" w:date="2021-03-04T11:20:00Z">
        <w:del w:id="145" w:author="Valenti, Philip" w:date="2021-03-04T16:48:00Z">
          <w:r w:rsidDel="002E319C">
            <w:rPr>
              <w:rFonts w:eastAsia="Times New Roman" w:cstheme="minorHAnsi"/>
              <w:b/>
              <w:bCs/>
              <w:sz w:val="24"/>
              <w:szCs w:val="24"/>
            </w:rPr>
            <w:delText>Correct</w:delText>
          </w:r>
        </w:del>
      </w:ins>
    </w:p>
    <w:p w14:paraId="6D992889" w14:textId="77777777" w:rsidR="008953FB" w:rsidRPr="00A44708" w:rsidRDefault="008953FB">
      <w:pPr>
        <w:spacing w:after="0" w:line="240" w:lineRule="auto"/>
        <w:rPr>
          <w:rFonts w:ascii="Arial Black" w:eastAsia="Times New Roman" w:hAnsi="Arial Black" w:cstheme="minorHAnsi"/>
          <w:color w:val="0070C0"/>
          <w:sz w:val="24"/>
          <w:szCs w:val="24"/>
        </w:rPr>
        <w:pPrChange w:id="146" w:author="Valenti, Philip" w:date="2021-03-04T16:48:00Z">
          <w:pPr>
            <w:jc w:val="both"/>
          </w:pPr>
        </w:pPrChange>
      </w:pPr>
    </w:p>
    <w:p w14:paraId="47CBCF82" w14:textId="204776DB" w:rsidR="008953FB" w:rsidRDefault="008953FB" w:rsidP="001B0BDA">
      <w:pPr>
        <w:shd w:val="clear" w:color="auto" w:fill="FFFFFF"/>
        <w:spacing w:after="0" w:line="240" w:lineRule="auto"/>
        <w:rPr>
          <w:ins w:id="147" w:author="Giacobino, Domenica" w:date="2021-03-04T11:20:00Z"/>
          <w:rFonts w:ascii="Arial Black" w:eastAsia="Times New Roman" w:hAnsi="Arial Black" w:cstheme="minorHAnsi"/>
          <w:color w:val="0070C0"/>
          <w:sz w:val="24"/>
          <w:szCs w:val="24"/>
        </w:rPr>
      </w:pPr>
      <w:r w:rsidRPr="00A44708">
        <w:rPr>
          <w:rFonts w:ascii="Arial Black" w:eastAsia="Times New Roman" w:hAnsi="Arial Black" w:cstheme="minorHAnsi"/>
          <w:color w:val="0070C0"/>
          <w:sz w:val="24"/>
          <w:szCs w:val="24"/>
        </w:rPr>
        <w:t xml:space="preserve">How many years </w:t>
      </w:r>
      <w:r w:rsidR="00946204" w:rsidRPr="00A44708">
        <w:rPr>
          <w:rFonts w:ascii="Arial Black" w:eastAsia="Times New Roman" w:hAnsi="Arial Black" w:cstheme="minorHAnsi"/>
          <w:color w:val="0070C0"/>
          <w:sz w:val="24"/>
          <w:szCs w:val="24"/>
        </w:rPr>
        <w:t>do I n</w:t>
      </w:r>
      <w:r w:rsidRPr="00A44708">
        <w:rPr>
          <w:rFonts w:ascii="Arial Black" w:eastAsia="Times New Roman" w:hAnsi="Arial Black" w:cstheme="minorHAnsi"/>
          <w:color w:val="0070C0"/>
          <w:sz w:val="24"/>
          <w:szCs w:val="24"/>
        </w:rPr>
        <w:t>eed in title as S</w:t>
      </w:r>
      <w:r w:rsidR="007F0FC9" w:rsidRPr="00A44708">
        <w:rPr>
          <w:rFonts w:ascii="Arial Black" w:eastAsia="Times New Roman" w:hAnsi="Arial Black" w:cstheme="minorHAnsi"/>
          <w:color w:val="0070C0"/>
          <w:sz w:val="24"/>
          <w:szCs w:val="24"/>
        </w:rPr>
        <w:t>upervisor</w:t>
      </w:r>
      <w:r w:rsidRPr="00A44708">
        <w:rPr>
          <w:rFonts w:ascii="Arial Black" w:eastAsia="Times New Roman" w:hAnsi="Arial Black" w:cstheme="minorHAnsi"/>
          <w:color w:val="0070C0"/>
          <w:sz w:val="24"/>
          <w:szCs w:val="24"/>
        </w:rPr>
        <w:t xml:space="preserve"> to keep </w:t>
      </w:r>
      <w:r w:rsidR="007F0FC9" w:rsidRPr="00A44708">
        <w:rPr>
          <w:rFonts w:ascii="Arial Black" w:eastAsia="Times New Roman" w:hAnsi="Arial Black" w:cstheme="minorHAnsi"/>
          <w:color w:val="0070C0"/>
          <w:sz w:val="24"/>
          <w:szCs w:val="24"/>
        </w:rPr>
        <w:t xml:space="preserve">my </w:t>
      </w:r>
      <w:r w:rsidRPr="00A44708">
        <w:rPr>
          <w:rFonts w:ascii="Arial Black" w:eastAsia="Times New Roman" w:hAnsi="Arial Black" w:cstheme="minorHAnsi"/>
          <w:color w:val="0070C0"/>
          <w:sz w:val="24"/>
          <w:szCs w:val="24"/>
        </w:rPr>
        <w:t>medical benefits?</w:t>
      </w:r>
    </w:p>
    <w:p w14:paraId="70A76AAD" w14:textId="69E5CA97" w:rsidR="001B0BDA" w:rsidRPr="00A44708" w:rsidRDefault="001B0BDA">
      <w:pPr>
        <w:shd w:val="clear" w:color="auto" w:fill="FFFFFF"/>
        <w:spacing w:after="0" w:line="240" w:lineRule="auto"/>
        <w:rPr>
          <w:rFonts w:ascii="Arial Black" w:eastAsia="Times New Roman" w:hAnsi="Arial Black" w:cstheme="minorHAnsi"/>
          <w:color w:val="0070C0"/>
          <w:sz w:val="24"/>
          <w:szCs w:val="24"/>
        </w:rPr>
        <w:pPrChange w:id="148" w:author="Giacobino, Domenica" w:date="2021-03-04T11:20:00Z">
          <w:pPr>
            <w:shd w:val="clear" w:color="auto" w:fill="FFFFFF"/>
          </w:pPr>
        </w:pPrChange>
      </w:pPr>
      <w:ins w:id="149" w:author="Giacobino, Domenica" w:date="2021-03-04T11:21:00Z">
        <w:r>
          <w:rPr>
            <w:rFonts w:ascii="Arial Black" w:eastAsia="Times New Roman" w:hAnsi="Arial Black" w:cstheme="minorHAnsi"/>
            <w:color w:val="0070C0"/>
            <w:sz w:val="24"/>
            <w:szCs w:val="24"/>
          </w:rPr>
          <w:t xml:space="preserve">NYSHIP requires 10 </w:t>
        </w:r>
      </w:ins>
      <w:ins w:id="150" w:author="Reyes, Narciza" w:date="2021-03-04T16:04:00Z">
        <w:r w:rsidR="005A3C5D">
          <w:rPr>
            <w:rFonts w:ascii="Arial Black" w:eastAsia="Times New Roman" w:hAnsi="Arial Black" w:cstheme="minorHAnsi"/>
            <w:color w:val="0070C0"/>
            <w:sz w:val="24"/>
            <w:szCs w:val="24"/>
          </w:rPr>
          <w:t>pension</w:t>
        </w:r>
      </w:ins>
      <w:ins w:id="151" w:author="Reyes, Narciza" w:date="2021-03-04T16:05:00Z">
        <w:r w:rsidR="005A3C5D">
          <w:rPr>
            <w:rFonts w:ascii="Arial Black" w:eastAsia="Times New Roman" w:hAnsi="Arial Black" w:cstheme="minorHAnsi"/>
            <w:color w:val="0070C0"/>
            <w:sz w:val="24"/>
            <w:szCs w:val="24"/>
          </w:rPr>
          <w:t xml:space="preserve">able </w:t>
        </w:r>
      </w:ins>
      <w:ins w:id="152" w:author="Giacobino, Domenica" w:date="2021-03-04T11:21:00Z">
        <w:r>
          <w:rPr>
            <w:rFonts w:ascii="Arial Black" w:eastAsia="Times New Roman" w:hAnsi="Arial Black" w:cstheme="minorHAnsi"/>
            <w:color w:val="0070C0"/>
            <w:sz w:val="24"/>
            <w:szCs w:val="24"/>
          </w:rPr>
          <w:t xml:space="preserve">years of total service to be eligible </w:t>
        </w:r>
      </w:ins>
      <w:ins w:id="153" w:author="Giacobino, Domenica" w:date="2021-03-04T11:24:00Z">
        <w:r w:rsidR="00D75020">
          <w:rPr>
            <w:rFonts w:ascii="Arial Black" w:eastAsia="Times New Roman" w:hAnsi="Arial Black" w:cstheme="minorHAnsi"/>
            <w:color w:val="0070C0"/>
            <w:sz w:val="24"/>
            <w:szCs w:val="24"/>
          </w:rPr>
          <w:t xml:space="preserve">for retiree coverage. </w:t>
        </w:r>
      </w:ins>
      <w:ins w:id="154" w:author="Giacobino, Domenica" w:date="2021-03-04T11:25:00Z">
        <w:del w:id="155" w:author="Valenti, Philip" w:date="2021-03-09T12:44:00Z">
          <w:r w:rsidR="00D75020" w:rsidDel="001F1605">
            <w:rPr>
              <w:rFonts w:ascii="Arial Black" w:eastAsia="Times New Roman" w:hAnsi="Arial Black" w:cstheme="minorHAnsi"/>
              <w:color w:val="0070C0"/>
              <w:sz w:val="24"/>
              <w:szCs w:val="24"/>
            </w:rPr>
            <w:delText xml:space="preserve"> </w:delText>
          </w:r>
        </w:del>
        <w:r w:rsidR="00D75020">
          <w:rPr>
            <w:rFonts w:ascii="Arial Black" w:eastAsia="Times New Roman" w:hAnsi="Arial Black" w:cstheme="minorHAnsi"/>
            <w:color w:val="0070C0"/>
            <w:sz w:val="24"/>
            <w:szCs w:val="24"/>
          </w:rPr>
          <w:t xml:space="preserve">Per </w:t>
        </w:r>
        <w:del w:id="156" w:author="Valenti, Philip" w:date="2021-03-05T05:43:00Z">
          <w:r w:rsidR="00D75020" w:rsidDel="00427209">
            <w:rPr>
              <w:rFonts w:ascii="Arial Black" w:eastAsia="Times New Roman" w:hAnsi="Arial Black" w:cstheme="minorHAnsi"/>
              <w:color w:val="0070C0"/>
              <w:sz w:val="24"/>
              <w:szCs w:val="24"/>
            </w:rPr>
            <w:delText>y</w:delText>
          </w:r>
        </w:del>
        <w:r w:rsidR="00D75020">
          <w:rPr>
            <w:rFonts w:ascii="Arial Black" w:eastAsia="Times New Roman" w:hAnsi="Arial Black" w:cstheme="minorHAnsi"/>
            <w:color w:val="0070C0"/>
            <w:sz w:val="24"/>
            <w:szCs w:val="24"/>
          </w:rPr>
          <w:t>our Union agreements:</w:t>
        </w:r>
      </w:ins>
    </w:p>
    <w:p w14:paraId="2A6804CD" w14:textId="5845DE63" w:rsidR="0077053F" w:rsidRPr="00D75020" w:rsidRDefault="00233ED0">
      <w:pPr>
        <w:pStyle w:val="ListParagraph"/>
        <w:numPr>
          <w:ilvl w:val="0"/>
          <w:numId w:val="12"/>
        </w:numPr>
        <w:shd w:val="clear" w:color="auto" w:fill="FFFFFF"/>
        <w:rPr>
          <w:rFonts w:eastAsia="Times New Roman" w:cstheme="minorHAnsi"/>
          <w:b/>
          <w:bCs/>
          <w:sz w:val="24"/>
          <w:szCs w:val="24"/>
          <w:rPrChange w:id="157" w:author="Giacobino, Domenica" w:date="2021-03-04T11:25:00Z">
            <w:rPr/>
          </w:rPrChange>
        </w:rPr>
        <w:pPrChange w:id="158" w:author="Giacobino, Domenica" w:date="2021-03-04T11:25:00Z">
          <w:pPr>
            <w:shd w:val="clear" w:color="auto" w:fill="FFFFFF"/>
          </w:pPr>
        </w:pPrChange>
      </w:pPr>
      <w:r w:rsidRPr="00D75020">
        <w:rPr>
          <w:rFonts w:eastAsia="Times New Roman" w:cstheme="minorHAnsi"/>
          <w:b/>
          <w:bCs/>
          <w:sz w:val="24"/>
          <w:szCs w:val="24"/>
          <w:u w:val="single"/>
          <w:rPrChange w:id="159" w:author="Giacobino, Domenica" w:date="2021-03-04T11:25:00Z">
            <w:rPr>
              <w:u w:val="single"/>
            </w:rPr>
          </w:rPrChange>
        </w:rPr>
        <w:t>OA and TA Queens</w:t>
      </w:r>
      <w:r w:rsidRPr="00D75020">
        <w:rPr>
          <w:rFonts w:eastAsia="Times New Roman" w:cstheme="minorHAnsi"/>
          <w:b/>
          <w:bCs/>
          <w:sz w:val="24"/>
          <w:szCs w:val="24"/>
          <w:rPrChange w:id="160" w:author="Giacobino, Domenica" w:date="2021-03-04T11:25:00Z">
            <w:rPr/>
          </w:rPrChange>
        </w:rPr>
        <w:t>, you</w:t>
      </w:r>
      <w:r w:rsidR="007F0FC9" w:rsidRPr="00D75020">
        <w:rPr>
          <w:rFonts w:eastAsia="Times New Roman" w:cstheme="minorHAnsi"/>
          <w:b/>
          <w:bCs/>
          <w:sz w:val="24"/>
          <w:szCs w:val="24"/>
          <w:rPrChange w:id="161" w:author="Giacobino, Domenica" w:date="2021-03-04T11:25:00Z">
            <w:rPr/>
          </w:rPrChange>
        </w:rPr>
        <w:t xml:space="preserve"> must be in title for 5 years in order to receive NYSHIP benefits. If you retire while receiving the hourly benefits package you and your</w:t>
      </w:r>
      <w:ins w:id="162" w:author="Reyes, Narciza" w:date="2021-03-04T16:07:00Z">
        <w:r w:rsidR="005A3C5D">
          <w:rPr>
            <w:rFonts w:eastAsia="Times New Roman" w:cstheme="minorHAnsi"/>
            <w:b/>
            <w:bCs/>
            <w:sz w:val="24"/>
            <w:szCs w:val="24"/>
          </w:rPr>
          <w:t xml:space="preserve"> eligible dependents</w:t>
        </w:r>
      </w:ins>
      <w:del w:id="163" w:author="Reyes, Narciza" w:date="2021-03-04T16:07:00Z">
        <w:r w:rsidR="007F0FC9" w:rsidRPr="00D75020" w:rsidDel="005A3C5D">
          <w:rPr>
            <w:rFonts w:eastAsia="Times New Roman" w:cstheme="minorHAnsi"/>
            <w:b/>
            <w:bCs/>
            <w:sz w:val="24"/>
            <w:szCs w:val="24"/>
            <w:rPrChange w:id="164" w:author="Giacobino, Domenica" w:date="2021-03-04T11:25:00Z">
              <w:rPr/>
            </w:rPrChange>
          </w:rPr>
          <w:delText xml:space="preserve"> </w:delText>
        </w:r>
      </w:del>
      <w:ins w:id="165" w:author="Reyes, Narciza" w:date="2021-03-04T16:07:00Z">
        <w:r w:rsidR="005A3C5D">
          <w:rPr>
            <w:rFonts w:eastAsia="Times New Roman" w:cstheme="minorHAnsi"/>
            <w:b/>
            <w:bCs/>
            <w:sz w:val="24"/>
            <w:szCs w:val="24"/>
          </w:rPr>
          <w:t xml:space="preserve"> </w:t>
        </w:r>
      </w:ins>
      <w:del w:id="166" w:author="Reyes, Narciza" w:date="2021-03-04T16:07:00Z">
        <w:r w:rsidR="007F0FC9" w:rsidRPr="00D75020" w:rsidDel="005A3C5D">
          <w:rPr>
            <w:rFonts w:eastAsia="Times New Roman" w:cstheme="minorHAnsi"/>
            <w:b/>
            <w:bCs/>
            <w:sz w:val="24"/>
            <w:szCs w:val="24"/>
            <w:rPrChange w:id="167" w:author="Giacobino, Domenica" w:date="2021-03-04T11:25:00Z">
              <w:rPr/>
            </w:rPrChange>
          </w:rPr>
          <w:delText xml:space="preserve">spouse </w:delText>
        </w:r>
      </w:del>
      <w:r w:rsidR="007F0FC9" w:rsidRPr="00D75020">
        <w:rPr>
          <w:rFonts w:eastAsia="Times New Roman" w:cstheme="minorHAnsi"/>
          <w:b/>
          <w:bCs/>
          <w:sz w:val="24"/>
          <w:szCs w:val="24"/>
          <w:rPrChange w:id="168" w:author="Giacobino, Domenica" w:date="2021-03-04T11:25:00Z">
            <w:rPr/>
          </w:rPrChange>
        </w:rPr>
        <w:t xml:space="preserve">will maintain that benefit package </w:t>
      </w:r>
    </w:p>
    <w:p w14:paraId="70DB0415" w14:textId="591B5412" w:rsidR="00233ED0" w:rsidRPr="00D75020" w:rsidRDefault="00233ED0">
      <w:pPr>
        <w:pStyle w:val="ListParagraph"/>
        <w:numPr>
          <w:ilvl w:val="0"/>
          <w:numId w:val="12"/>
        </w:numPr>
        <w:shd w:val="clear" w:color="auto" w:fill="FFFFFF"/>
        <w:rPr>
          <w:rFonts w:eastAsia="Times New Roman" w:cstheme="minorHAnsi"/>
          <w:b/>
          <w:bCs/>
          <w:sz w:val="24"/>
          <w:szCs w:val="24"/>
          <w:rPrChange w:id="169" w:author="Giacobino, Domenica" w:date="2021-03-04T11:25:00Z">
            <w:rPr/>
          </w:rPrChange>
        </w:rPr>
        <w:pPrChange w:id="170" w:author="Giacobino, Domenica" w:date="2021-03-04T11:25:00Z">
          <w:pPr>
            <w:shd w:val="clear" w:color="auto" w:fill="FFFFFF"/>
          </w:pPr>
        </w:pPrChange>
      </w:pPr>
      <w:r w:rsidRPr="00D75020">
        <w:rPr>
          <w:rFonts w:eastAsia="Times New Roman" w:cstheme="minorHAnsi"/>
          <w:b/>
          <w:bCs/>
          <w:sz w:val="24"/>
          <w:szCs w:val="24"/>
          <w:u w:val="single"/>
          <w:rPrChange w:id="171" w:author="Giacobino, Domenica" w:date="2021-03-04T11:25:00Z">
            <w:rPr>
              <w:u w:val="single"/>
            </w:rPr>
          </w:rPrChange>
        </w:rPr>
        <w:t>TA MSII &amp; SSII</w:t>
      </w:r>
      <w:r w:rsidRPr="00D75020">
        <w:rPr>
          <w:rFonts w:eastAsia="Times New Roman" w:cstheme="minorHAnsi"/>
          <w:b/>
          <w:bCs/>
          <w:sz w:val="24"/>
          <w:szCs w:val="24"/>
          <w:rPrChange w:id="172" w:author="Giacobino, Domenica" w:date="2021-03-04T11:25:00Z">
            <w:rPr/>
          </w:rPrChange>
        </w:rPr>
        <w:t xml:space="preserve"> there </w:t>
      </w:r>
      <w:r w:rsidR="002706BD" w:rsidRPr="00D75020">
        <w:rPr>
          <w:rFonts w:eastAsia="Times New Roman" w:cstheme="minorHAnsi"/>
          <w:b/>
          <w:bCs/>
          <w:sz w:val="24"/>
          <w:szCs w:val="24"/>
          <w:rPrChange w:id="173" w:author="Giacobino, Domenica" w:date="2021-03-04T11:25:00Z">
            <w:rPr/>
          </w:rPrChange>
        </w:rPr>
        <w:t>are</w:t>
      </w:r>
      <w:r w:rsidRPr="00D75020">
        <w:rPr>
          <w:rFonts w:eastAsia="Times New Roman" w:cstheme="minorHAnsi"/>
          <w:b/>
          <w:bCs/>
          <w:sz w:val="24"/>
          <w:szCs w:val="24"/>
          <w:rPrChange w:id="174" w:author="Giacobino, Domenica" w:date="2021-03-04T11:25:00Z">
            <w:rPr/>
          </w:rPrChange>
        </w:rPr>
        <w:t xml:space="preserve"> no minimum requirement</w:t>
      </w:r>
      <w:r w:rsidR="002706BD" w:rsidRPr="00D75020">
        <w:rPr>
          <w:rFonts w:eastAsia="Times New Roman" w:cstheme="minorHAnsi"/>
          <w:b/>
          <w:bCs/>
          <w:sz w:val="24"/>
          <w:szCs w:val="24"/>
          <w:rPrChange w:id="175" w:author="Giacobino, Domenica" w:date="2021-03-04T11:25:00Z">
            <w:rPr/>
          </w:rPrChange>
        </w:rPr>
        <w:t>s</w:t>
      </w:r>
      <w:r w:rsidRPr="00D75020">
        <w:rPr>
          <w:rFonts w:eastAsia="Times New Roman" w:cstheme="minorHAnsi"/>
          <w:b/>
          <w:bCs/>
          <w:sz w:val="24"/>
          <w:szCs w:val="24"/>
          <w:rPrChange w:id="176" w:author="Giacobino, Domenica" w:date="2021-03-04T11:25:00Z">
            <w:rPr/>
          </w:rPrChange>
        </w:rPr>
        <w:t xml:space="preserve"> o</w:t>
      </w:r>
      <w:r w:rsidR="002706BD" w:rsidRPr="00D75020">
        <w:rPr>
          <w:rFonts w:eastAsia="Times New Roman" w:cstheme="minorHAnsi"/>
          <w:b/>
          <w:bCs/>
          <w:sz w:val="24"/>
          <w:szCs w:val="24"/>
          <w:rPrChange w:id="177" w:author="Giacobino, Domenica" w:date="2021-03-04T11:25:00Z">
            <w:rPr/>
          </w:rPrChange>
        </w:rPr>
        <w:t>f</w:t>
      </w:r>
      <w:r w:rsidRPr="00D75020">
        <w:rPr>
          <w:rFonts w:eastAsia="Times New Roman" w:cstheme="minorHAnsi"/>
          <w:b/>
          <w:bCs/>
          <w:sz w:val="24"/>
          <w:szCs w:val="24"/>
          <w:rPrChange w:id="178" w:author="Giacobino, Domenica" w:date="2021-03-04T11:25:00Z">
            <w:rPr/>
          </w:rPrChange>
        </w:rPr>
        <w:t xml:space="preserve"> time in title</w:t>
      </w:r>
    </w:p>
    <w:p w14:paraId="779B407C" w14:textId="52D208BC" w:rsidR="002706BD" w:rsidRPr="00D75020" w:rsidRDefault="002706BD">
      <w:pPr>
        <w:pStyle w:val="ListParagraph"/>
        <w:numPr>
          <w:ilvl w:val="0"/>
          <w:numId w:val="12"/>
        </w:numPr>
        <w:shd w:val="clear" w:color="auto" w:fill="FFFFFF"/>
        <w:rPr>
          <w:rFonts w:eastAsia="Times New Roman" w:cstheme="minorHAnsi"/>
          <w:b/>
          <w:bCs/>
          <w:sz w:val="24"/>
          <w:szCs w:val="24"/>
          <w:rPrChange w:id="179" w:author="Giacobino, Domenica" w:date="2021-03-04T11:25:00Z">
            <w:rPr/>
          </w:rPrChange>
        </w:rPr>
        <w:pPrChange w:id="180" w:author="Giacobino, Domenica" w:date="2021-03-04T11:25:00Z">
          <w:pPr>
            <w:shd w:val="clear" w:color="auto" w:fill="FFFFFF"/>
          </w:pPr>
        </w:pPrChange>
      </w:pPr>
      <w:r w:rsidRPr="00D75020">
        <w:rPr>
          <w:rFonts w:eastAsia="Times New Roman" w:cstheme="minorHAnsi"/>
          <w:b/>
          <w:bCs/>
          <w:sz w:val="24"/>
          <w:szCs w:val="24"/>
          <w:u w:val="single"/>
          <w:rPrChange w:id="181" w:author="Giacobino, Domenica" w:date="2021-03-04T11:25:00Z">
            <w:rPr>
              <w:u w:val="single"/>
            </w:rPr>
          </w:rPrChange>
        </w:rPr>
        <w:t>MTA Bus</w:t>
      </w:r>
      <w:r w:rsidRPr="00D75020">
        <w:rPr>
          <w:rFonts w:eastAsia="Times New Roman" w:cstheme="minorHAnsi"/>
          <w:b/>
          <w:bCs/>
          <w:sz w:val="24"/>
          <w:szCs w:val="24"/>
          <w:rPrChange w:id="182" w:author="Giacobino, Domenica" w:date="2021-03-04T11:25:00Z">
            <w:rPr/>
          </w:rPrChange>
        </w:rPr>
        <w:t xml:space="preserve"> must have 10 years in title to retire with the NYSHIP benefits</w:t>
      </w:r>
    </w:p>
    <w:p w14:paraId="67AA79C3" w14:textId="77777777" w:rsidR="00137C6D" w:rsidRDefault="00137C6D">
      <w:pPr>
        <w:shd w:val="clear" w:color="auto" w:fill="FFFFFF"/>
        <w:spacing w:after="0" w:line="240" w:lineRule="auto"/>
        <w:rPr>
          <w:rFonts w:ascii="Arial Black" w:hAnsi="Arial Black" w:cstheme="minorHAnsi"/>
          <w:color w:val="0070C0"/>
          <w:sz w:val="24"/>
          <w:szCs w:val="24"/>
        </w:rPr>
        <w:pPrChange w:id="183" w:author="Giacobino, Domenica" w:date="2021-03-04T11:20:00Z">
          <w:pPr>
            <w:shd w:val="clear" w:color="auto" w:fill="FFFFFF"/>
          </w:pPr>
        </w:pPrChange>
      </w:pPr>
    </w:p>
    <w:p w14:paraId="5C35EEF2" w14:textId="77777777" w:rsidR="002E319C" w:rsidRDefault="002E319C">
      <w:pPr>
        <w:shd w:val="clear" w:color="auto" w:fill="FFFFFF"/>
        <w:spacing w:after="0" w:line="240" w:lineRule="auto"/>
        <w:rPr>
          <w:ins w:id="184" w:author="Valenti, Philip" w:date="2021-03-04T16:48:00Z"/>
          <w:rFonts w:ascii="Arial Black" w:hAnsi="Arial Black" w:cstheme="minorHAnsi"/>
          <w:color w:val="0070C0"/>
          <w:sz w:val="24"/>
          <w:szCs w:val="24"/>
        </w:rPr>
      </w:pPr>
    </w:p>
    <w:p w14:paraId="38718752" w14:textId="77777777" w:rsidR="008A161D" w:rsidRDefault="008A161D" w:rsidP="008A161D">
      <w:pPr>
        <w:shd w:val="clear" w:color="auto" w:fill="FFFFFF"/>
        <w:rPr>
          <w:ins w:id="185" w:author="Valenti, Philip" w:date="2021-03-11T06:42:00Z"/>
          <w:rFonts w:ascii="Arial Black" w:hAnsi="Arial Black" w:cstheme="minorHAnsi"/>
          <w:color w:val="FF0000"/>
          <w:sz w:val="24"/>
          <w:szCs w:val="24"/>
        </w:rPr>
      </w:pPr>
    </w:p>
    <w:p w14:paraId="071BE120" w14:textId="77777777" w:rsidR="008A161D" w:rsidRDefault="008A161D" w:rsidP="008A161D">
      <w:pPr>
        <w:shd w:val="clear" w:color="auto" w:fill="FFFFFF"/>
        <w:rPr>
          <w:ins w:id="186" w:author="Valenti, Philip" w:date="2021-03-11T06:42:00Z"/>
          <w:rFonts w:ascii="Arial Black" w:hAnsi="Arial Black" w:cstheme="minorHAnsi"/>
          <w:color w:val="FF0000"/>
          <w:sz w:val="24"/>
          <w:szCs w:val="24"/>
        </w:rPr>
      </w:pPr>
    </w:p>
    <w:p w14:paraId="10AE557C" w14:textId="77777777" w:rsidR="008A161D" w:rsidRDefault="008A161D" w:rsidP="008A161D">
      <w:pPr>
        <w:shd w:val="clear" w:color="auto" w:fill="FFFFFF"/>
        <w:rPr>
          <w:ins w:id="187" w:author="Valenti, Philip" w:date="2021-03-11T06:42:00Z"/>
          <w:rFonts w:ascii="Arial Black" w:hAnsi="Arial Black" w:cstheme="minorHAnsi"/>
          <w:color w:val="FF0000"/>
          <w:sz w:val="24"/>
          <w:szCs w:val="24"/>
        </w:rPr>
      </w:pPr>
    </w:p>
    <w:p w14:paraId="2D8DCA40" w14:textId="53983176" w:rsidR="008A161D" w:rsidRPr="00AE55D9" w:rsidRDefault="008A161D" w:rsidP="008A161D">
      <w:pPr>
        <w:shd w:val="clear" w:color="auto" w:fill="FFFFFF"/>
        <w:rPr>
          <w:ins w:id="188" w:author="Valenti, Philip" w:date="2021-03-11T06:35:00Z"/>
          <w:rFonts w:ascii="Arial Black" w:hAnsi="Arial Black" w:cstheme="minorHAnsi"/>
          <w:color w:val="FF0000"/>
          <w:sz w:val="24"/>
          <w:szCs w:val="24"/>
        </w:rPr>
      </w:pPr>
      <w:ins w:id="189" w:author="Valenti, Philip" w:date="2021-03-11T06:35:00Z">
        <w:r w:rsidRPr="00AE55D9">
          <w:rPr>
            <w:rFonts w:ascii="Arial Black" w:hAnsi="Arial Black" w:cstheme="minorHAnsi"/>
            <w:color w:val="FF0000"/>
            <w:sz w:val="24"/>
            <w:szCs w:val="24"/>
          </w:rPr>
          <w:lastRenderedPageBreak/>
          <w:t>Would my spouse lose their benefits package if I’m retired and pass away before her?</w:t>
        </w:r>
      </w:ins>
    </w:p>
    <w:p w14:paraId="3394C8D3" w14:textId="77777777" w:rsidR="008A161D" w:rsidRDefault="008A161D" w:rsidP="008A161D">
      <w:pPr>
        <w:shd w:val="clear" w:color="auto" w:fill="FFFFFF"/>
        <w:rPr>
          <w:ins w:id="190" w:author="Valenti, Philip" w:date="2021-03-11T06:35:00Z"/>
          <w:rFonts w:cstheme="minorHAnsi"/>
          <w:b/>
          <w:bCs/>
          <w:sz w:val="24"/>
          <w:szCs w:val="24"/>
        </w:rPr>
      </w:pPr>
      <w:ins w:id="191" w:author="Valenti, Philip" w:date="2021-03-11T06:35:00Z">
        <w:r>
          <w:rPr>
            <w:rFonts w:cstheme="minorHAnsi"/>
            <w:b/>
            <w:bCs/>
            <w:sz w:val="24"/>
            <w:szCs w:val="24"/>
          </w:rPr>
          <w:t>N</w:t>
        </w:r>
        <w:r w:rsidRPr="002B0111">
          <w:rPr>
            <w:rFonts w:cstheme="minorHAnsi"/>
            <w:b/>
            <w:bCs/>
            <w:sz w:val="24"/>
            <w:szCs w:val="24"/>
          </w:rPr>
          <w:t>o, the spouse will have medical, dental and vision benefits for life unless they re-marry</w:t>
        </w:r>
        <w:r>
          <w:rPr>
            <w:rFonts w:cstheme="minorHAnsi"/>
            <w:b/>
            <w:bCs/>
            <w:sz w:val="24"/>
            <w:szCs w:val="24"/>
          </w:rPr>
          <w:t>.</w:t>
        </w:r>
      </w:ins>
    </w:p>
    <w:p w14:paraId="6DE91CBE" w14:textId="77777777" w:rsidR="008A161D" w:rsidRDefault="008A161D" w:rsidP="008A161D">
      <w:pPr>
        <w:shd w:val="clear" w:color="auto" w:fill="FFFFFF"/>
        <w:rPr>
          <w:ins w:id="192" w:author="Valenti, Philip" w:date="2021-03-11T06:35:00Z"/>
          <w:rFonts w:cstheme="minorHAnsi"/>
          <w:b/>
          <w:bCs/>
          <w:sz w:val="24"/>
          <w:szCs w:val="24"/>
        </w:rPr>
      </w:pPr>
      <w:ins w:id="193" w:author="Valenti, Philip" w:date="2021-03-11T06:35:00Z">
        <w:r>
          <w:rPr>
            <w:rFonts w:cstheme="minorHAnsi"/>
            <w:b/>
            <w:bCs/>
            <w:sz w:val="24"/>
            <w:szCs w:val="24"/>
          </w:rPr>
          <w:t xml:space="preserve">The exception would be that if you marry after you have retired the spousal benefits described above do not apply.  Your spouse’s benefits will end the month following your date of death.  They will be eligible for COBRA benefits. </w:t>
        </w:r>
      </w:ins>
    </w:p>
    <w:p w14:paraId="2D9DF641" w14:textId="51D26773" w:rsidR="0077053F" w:rsidRPr="00A44708" w:rsidDel="008A161D" w:rsidRDefault="0077053F">
      <w:pPr>
        <w:shd w:val="clear" w:color="auto" w:fill="FFFFFF"/>
        <w:spacing w:after="0" w:line="240" w:lineRule="auto"/>
        <w:rPr>
          <w:del w:id="194" w:author="Valenti, Philip" w:date="2021-03-11T06:35:00Z"/>
          <w:rFonts w:ascii="Arial Black" w:hAnsi="Arial Black" w:cstheme="minorHAnsi"/>
          <w:color w:val="0070C0"/>
          <w:sz w:val="24"/>
          <w:szCs w:val="24"/>
        </w:rPr>
        <w:pPrChange w:id="195" w:author="Giacobino, Domenica" w:date="2021-03-04T11:20:00Z">
          <w:pPr>
            <w:shd w:val="clear" w:color="auto" w:fill="FFFFFF"/>
          </w:pPr>
        </w:pPrChange>
      </w:pPr>
      <w:del w:id="196" w:author="Valenti, Philip" w:date="2021-03-11T06:35:00Z">
        <w:r w:rsidRPr="00A44708" w:rsidDel="008A161D">
          <w:rPr>
            <w:rFonts w:ascii="Arial Black" w:hAnsi="Arial Black" w:cstheme="minorHAnsi"/>
            <w:color w:val="0070C0"/>
            <w:sz w:val="24"/>
            <w:szCs w:val="24"/>
          </w:rPr>
          <w:delText xml:space="preserve">Would my spouse lose their benefits package if </w:delText>
        </w:r>
        <w:r w:rsidR="00946204" w:rsidRPr="00A44708" w:rsidDel="008A161D">
          <w:rPr>
            <w:rFonts w:ascii="Arial Black" w:hAnsi="Arial Black" w:cstheme="minorHAnsi"/>
            <w:color w:val="0070C0"/>
            <w:sz w:val="24"/>
            <w:szCs w:val="24"/>
          </w:rPr>
          <w:delText>I’m retired and</w:delText>
        </w:r>
        <w:r w:rsidRPr="00A44708" w:rsidDel="008A161D">
          <w:rPr>
            <w:rFonts w:ascii="Arial Black" w:hAnsi="Arial Black" w:cstheme="minorHAnsi"/>
            <w:color w:val="0070C0"/>
            <w:sz w:val="24"/>
            <w:szCs w:val="24"/>
          </w:rPr>
          <w:delText xml:space="preserve"> pass away </w:delText>
        </w:r>
        <w:r w:rsidR="00946204" w:rsidRPr="00A44708" w:rsidDel="008A161D">
          <w:rPr>
            <w:rFonts w:ascii="Arial Black" w:hAnsi="Arial Black" w:cstheme="minorHAnsi"/>
            <w:color w:val="0070C0"/>
            <w:sz w:val="24"/>
            <w:szCs w:val="24"/>
          </w:rPr>
          <w:delText xml:space="preserve">before </w:delText>
        </w:r>
        <w:r w:rsidR="00303F1F" w:rsidRPr="00A44708" w:rsidDel="008A161D">
          <w:rPr>
            <w:rFonts w:ascii="Arial Black" w:hAnsi="Arial Black" w:cstheme="minorHAnsi"/>
            <w:color w:val="0070C0"/>
            <w:sz w:val="24"/>
            <w:szCs w:val="24"/>
          </w:rPr>
          <w:delText>her?</w:delText>
        </w:r>
      </w:del>
    </w:p>
    <w:p w14:paraId="0F1BC80F" w14:textId="03A35F5B" w:rsidR="0077053F" w:rsidRPr="0077053F" w:rsidDel="008A161D" w:rsidRDefault="0077053F">
      <w:pPr>
        <w:shd w:val="clear" w:color="auto" w:fill="FFFFFF"/>
        <w:spacing w:after="0" w:line="240" w:lineRule="auto"/>
        <w:rPr>
          <w:del w:id="197" w:author="Valenti, Philip" w:date="2021-03-11T06:35:00Z"/>
          <w:rFonts w:eastAsia="Times New Roman" w:cstheme="minorHAnsi"/>
          <w:b/>
          <w:bCs/>
          <w:sz w:val="24"/>
          <w:szCs w:val="24"/>
        </w:rPr>
        <w:pPrChange w:id="198" w:author="Giacobino, Domenica" w:date="2021-03-04T11:20:00Z">
          <w:pPr>
            <w:shd w:val="clear" w:color="auto" w:fill="FFFFFF"/>
          </w:pPr>
        </w:pPrChange>
      </w:pPr>
      <w:del w:id="199" w:author="Valenti, Philip" w:date="2021-03-11T06:35:00Z">
        <w:r w:rsidRPr="0077053F" w:rsidDel="008A161D">
          <w:rPr>
            <w:rFonts w:cstheme="minorHAnsi"/>
            <w:b/>
            <w:bCs/>
            <w:sz w:val="24"/>
            <w:szCs w:val="24"/>
          </w:rPr>
          <w:delText>No</w:delText>
        </w:r>
        <w:r w:rsidDel="008A161D">
          <w:rPr>
            <w:rFonts w:cstheme="minorHAnsi"/>
            <w:b/>
            <w:bCs/>
            <w:sz w:val="24"/>
            <w:szCs w:val="24"/>
          </w:rPr>
          <w:delText>,</w:delText>
        </w:r>
        <w:r w:rsidRPr="0077053F" w:rsidDel="008A161D">
          <w:rPr>
            <w:rFonts w:cstheme="minorHAnsi"/>
            <w:b/>
            <w:bCs/>
            <w:sz w:val="24"/>
            <w:szCs w:val="24"/>
          </w:rPr>
          <w:delText xml:space="preserve"> the spouse will have medical, dental and vision benefits for life unless they re-marry</w:delText>
        </w:r>
      </w:del>
    </w:p>
    <w:p w14:paraId="063B9E6C" w14:textId="0B1232D1" w:rsidR="0077053F" w:rsidDel="008A161D" w:rsidRDefault="00D75020">
      <w:pPr>
        <w:spacing w:after="0" w:line="240" w:lineRule="auto"/>
        <w:rPr>
          <w:del w:id="200" w:author="Valenti, Philip" w:date="2021-03-11T06:42:00Z"/>
          <w:rFonts w:cstheme="minorHAnsi"/>
          <w:color w:val="0070C0"/>
          <w:sz w:val="24"/>
          <w:szCs w:val="24"/>
        </w:rPr>
        <w:pPrChange w:id="201" w:author="Giacobino, Domenica" w:date="2021-03-04T11:20:00Z">
          <w:pPr/>
        </w:pPrChange>
      </w:pPr>
      <w:ins w:id="202" w:author="Giacobino, Domenica" w:date="2021-03-04T11:25:00Z">
        <w:del w:id="203" w:author="Valenti, Philip" w:date="2021-03-04T16:48:00Z">
          <w:r w:rsidDel="002E319C">
            <w:rPr>
              <w:rFonts w:cstheme="minorHAnsi"/>
              <w:color w:val="0070C0"/>
              <w:sz w:val="24"/>
              <w:szCs w:val="24"/>
            </w:rPr>
            <w:delText>Correct</w:delText>
          </w:r>
        </w:del>
      </w:ins>
    </w:p>
    <w:p w14:paraId="40EB13C7" w14:textId="4F9FDE2C" w:rsidR="008953FB" w:rsidRPr="00A44708" w:rsidDel="008A161D" w:rsidRDefault="007555F8" w:rsidP="008A161D">
      <w:pPr>
        <w:spacing w:after="0" w:line="240" w:lineRule="auto"/>
        <w:rPr>
          <w:del w:id="204" w:author="Valenti, Philip" w:date="2021-03-11T06:36:00Z"/>
          <w:rFonts w:ascii="Arial Black" w:hAnsi="Arial Black" w:cstheme="minorHAnsi"/>
          <w:color w:val="0070C0"/>
          <w:sz w:val="24"/>
          <w:szCs w:val="24"/>
        </w:rPr>
        <w:pPrChange w:id="205" w:author="Valenti, Philip" w:date="2021-03-11T06:42:00Z">
          <w:pPr/>
        </w:pPrChange>
      </w:pPr>
      <w:del w:id="206" w:author="Valenti, Philip" w:date="2021-03-11T06:36:00Z">
        <w:r w:rsidRPr="00A44708" w:rsidDel="008A161D">
          <w:rPr>
            <w:rFonts w:ascii="Arial Black" w:hAnsi="Arial Black" w:cstheme="minorHAnsi"/>
            <w:color w:val="0070C0"/>
            <w:sz w:val="24"/>
            <w:szCs w:val="24"/>
          </w:rPr>
          <w:delText xml:space="preserve">Do </w:delText>
        </w:r>
        <w:r w:rsidR="00946204" w:rsidRPr="00A44708" w:rsidDel="008A161D">
          <w:rPr>
            <w:rFonts w:ascii="Arial Black" w:hAnsi="Arial Black" w:cstheme="minorHAnsi"/>
            <w:color w:val="0070C0"/>
            <w:sz w:val="24"/>
            <w:szCs w:val="24"/>
          </w:rPr>
          <w:delText xml:space="preserve">I </w:delText>
        </w:r>
        <w:r w:rsidRPr="00A44708" w:rsidDel="008A161D">
          <w:rPr>
            <w:rFonts w:ascii="Arial Black" w:hAnsi="Arial Black" w:cstheme="minorHAnsi"/>
            <w:color w:val="0070C0"/>
            <w:sz w:val="24"/>
            <w:szCs w:val="24"/>
          </w:rPr>
          <w:delText>get reimbursed for Medicare</w:delText>
        </w:r>
      </w:del>
      <w:ins w:id="207" w:author="Giacobino, Domenica" w:date="2021-03-04T11:26:00Z">
        <w:del w:id="208" w:author="Valenti, Philip" w:date="2021-03-11T06:36:00Z">
          <w:r w:rsidR="00D75020" w:rsidDel="008A161D">
            <w:rPr>
              <w:rFonts w:ascii="Arial Black" w:hAnsi="Arial Black" w:cstheme="minorHAnsi"/>
              <w:color w:val="0070C0"/>
              <w:sz w:val="24"/>
              <w:szCs w:val="24"/>
            </w:rPr>
            <w:delText xml:space="preserve"> Part B</w:delText>
          </w:r>
        </w:del>
      </w:ins>
      <w:del w:id="209" w:author="Valenti, Philip" w:date="2021-03-11T06:36:00Z">
        <w:r w:rsidRPr="00A44708" w:rsidDel="008A161D">
          <w:rPr>
            <w:rFonts w:ascii="Arial Black" w:hAnsi="Arial Black" w:cstheme="minorHAnsi"/>
            <w:color w:val="0070C0"/>
            <w:sz w:val="24"/>
            <w:szCs w:val="24"/>
          </w:rPr>
          <w:delText>? How do I go about getting the reimbursement from Medicare?</w:delText>
        </w:r>
      </w:del>
    </w:p>
    <w:p w14:paraId="63231236" w14:textId="46EB2E20" w:rsidR="007F36C6" w:rsidRPr="007F36C6" w:rsidDel="008A161D" w:rsidRDefault="00D75020" w:rsidP="008A161D">
      <w:pPr>
        <w:rPr>
          <w:del w:id="210" w:author="Valenti, Philip" w:date="2021-03-11T06:36:00Z"/>
          <w:b/>
          <w:bCs/>
          <w:sz w:val="24"/>
          <w:szCs w:val="24"/>
        </w:rPr>
        <w:pPrChange w:id="211" w:author="Valenti, Philip" w:date="2021-03-11T06:42:00Z">
          <w:pPr>
            <w:pStyle w:val="NoSpacing"/>
          </w:pPr>
        </w:pPrChange>
      </w:pPr>
      <w:ins w:id="212" w:author="Giacobino, Domenica" w:date="2021-03-04T11:28:00Z">
        <w:del w:id="213" w:author="Valenti, Philip" w:date="2021-03-11T06:36:00Z">
          <w:r w:rsidDel="008A161D">
            <w:rPr>
              <w:b/>
              <w:bCs/>
              <w:sz w:val="24"/>
              <w:szCs w:val="24"/>
            </w:rPr>
            <w:delText>Those covered under NYSHIP- OA</w:delText>
          </w:r>
        </w:del>
        <w:del w:id="214" w:author="Valenti, Philip" w:date="2021-03-04T16:48:00Z">
          <w:r w:rsidDel="002E319C">
            <w:rPr>
              <w:b/>
              <w:bCs/>
              <w:sz w:val="24"/>
              <w:szCs w:val="24"/>
            </w:rPr>
            <w:delText xml:space="preserve"> </w:delText>
          </w:r>
        </w:del>
        <w:del w:id="215" w:author="Valenti, Philip" w:date="2021-03-11T06:36:00Z">
          <w:r w:rsidDel="008A161D">
            <w:rPr>
              <w:b/>
              <w:bCs/>
              <w:sz w:val="24"/>
              <w:szCs w:val="24"/>
            </w:rPr>
            <w:delText xml:space="preserve">, TA and MTA Bus </w:delText>
          </w:r>
        </w:del>
      </w:ins>
      <w:del w:id="216" w:author="Valenti, Philip" w:date="2021-03-11T06:36:00Z">
        <w:r w:rsidR="007F36C6" w:rsidRPr="007F36C6" w:rsidDel="008A161D">
          <w:rPr>
            <w:b/>
            <w:bCs/>
            <w:sz w:val="24"/>
            <w:szCs w:val="24"/>
          </w:rPr>
          <w:delText xml:space="preserve">Civil Service members will receive a check quarterly for Medicare </w:delText>
        </w:r>
      </w:del>
      <w:ins w:id="217" w:author="Giacobino, Domenica" w:date="2021-03-04T11:29:00Z">
        <w:del w:id="218" w:author="Valenti, Philip" w:date="2021-03-11T06:36:00Z">
          <w:r w:rsidDel="008A161D">
            <w:rPr>
              <w:b/>
              <w:bCs/>
              <w:sz w:val="24"/>
              <w:szCs w:val="24"/>
            </w:rPr>
            <w:delText xml:space="preserve">Part B </w:delText>
          </w:r>
        </w:del>
      </w:ins>
      <w:del w:id="219" w:author="Valenti, Philip" w:date="2021-03-11T06:36:00Z">
        <w:r w:rsidR="007F36C6" w:rsidRPr="007F36C6" w:rsidDel="008A161D">
          <w:rPr>
            <w:b/>
            <w:bCs/>
            <w:sz w:val="24"/>
            <w:szCs w:val="24"/>
          </w:rPr>
          <w:delText>reimbursement-</w:delText>
        </w:r>
      </w:del>
      <w:ins w:id="220" w:author="Giacobino, Domenica" w:date="2021-03-04T11:26:00Z">
        <w:del w:id="221" w:author="Valenti, Philip" w:date="2021-03-11T06:36:00Z">
          <w:r w:rsidDel="008A161D">
            <w:rPr>
              <w:b/>
              <w:bCs/>
              <w:sz w:val="24"/>
              <w:szCs w:val="24"/>
            </w:rPr>
            <w:delText>automatically based on age.  Yo</w:delText>
          </w:r>
        </w:del>
      </w:ins>
      <w:ins w:id="222" w:author="Giacobino, Domenica" w:date="2021-03-04T11:27:00Z">
        <w:del w:id="223" w:author="Valenti, Philip" w:date="2021-03-11T06:36:00Z">
          <w:r w:rsidDel="008A161D">
            <w:rPr>
              <w:b/>
              <w:bCs/>
              <w:sz w:val="24"/>
              <w:szCs w:val="24"/>
            </w:rPr>
            <w:delText>u</w:delText>
          </w:r>
        </w:del>
      </w:ins>
      <w:ins w:id="224" w:author="Giacobino, Domenica" w:date="2021-03-04T11:26:00Z">
        <w:del w:id="225" w:author="Valenti, Philip" w:date="2021-03-11T06:36:00Z">
          <w:r w:rsidDel="008A161D">
            <w:rPr>
              <w:b/>
              <w:bCs/>
              <w:sz w:val="24"/>
              <w:szCs w:val="24"/>
            </w:rPr>
            <w:delText xml:space="preserve"> can </w:delText>
          </w:r>
        </w:del>
      </w:ins>
      <w:del w:id="226" w:author="Valenti, Philip" w:date="2021-03-11T06:36:00Z">
        <w:r w:rsidR="007F36C6" w:rsidRPr="007F36C6" w:rsidDel="008A161D">
          <w:rPr>
            <w:b/>
            <w:bCs/>
            <w:sz w:val="24"/>
            <w:szCs w:val="24"/>
          </w:rPr>
          <w:delText xml:space="preserve">call (800) 833-4344 NYS Dept of Civil Service, </w:delText>
        </w:r>
        <w:r w:rsidR="007F36C6" w:rsidDel="008A161D">
          <w:rPr>
            <w:b/>
            <w:bCs/>
            <w:sz w:val="24"/>
            <w:szCs w:val="24"/>
          </w:rPr>
          <w:delText>E</w:delText>
        </w:r>
        <w:r w:rsidR="007F36C6" w:rsidRPr="007F36C6" w:rsidDel="008A161D">
          <w:rPr>
            <w:b/>
            <w:bCs/>
            <w:sz w:val="24"/>
            <w:szCs w:val="24"/>
          </w:rPr>
          <w:delText xml:space="preserve">mployee </w:delText>
        </w:r>
        <w:r w:rsidR="007F36C6" w:rsidDel="008A161D">
          <w:rPr>
            <w:b/>
            <w:bCs/>
            <w:sz w:val="24"/>
            <w:szCs w:val="24"/>
          </w:rPr>
          <w:delText>B</w:delText>
        </w:r>
        <w:r w:rsidR="007F36C6" w:rsidRPr="007F36C6" w:rsidDel="008A161D">
          <w:rPr>
            <w:b/>
            <w:bCs/>
            <w:sz w:val="24"/>
            <w:szCs w:val="24"/>
          </w:rPr>
          <w:delText>enefits division Albany, NY 12239</w:delText>
        </w:r>
      </w:del>
      <w:ins w:id="227" w:author="Giacobino, Domenica" w:date="2021-03-04T11:26:00Z">
        <w:del w:id="228" w:author="Valenti, Philip" w:date="2021-03-11T06:36:00Z">
          <w:r w:rsidDel="008A161D">
            <w:rPr>
              <w:b/>
              <w:bCs/>
              <w:sz w:val="24"/>
              <w:szCs w:val="24"/>
            </w:rPr>
            <w:delText xml:space="preserve"> to be sure you are set up for reim</w:delText>
          </w:r>
        </w:del>
      </w:ins>
      <w:ins w:id="229" w:author="Giacobino, Domenica" w:date="2021-03-04T11:27:00Z">
        <w:del w:id="230" w:author="Valenti, Philip" w:date="2021-03-11T06:36:00Z">
          <w:r w:rsidDel="008A161D">
            <w:rPr>
              <w:b/>
              <w:bCs/>
              <w:sz w:val="24"/>
              <w:szCs w:val="24"/>
            </w:rPr>
            <w:delText>bursement or if you or an eligible dependent become Medicare eligible due to a disaqbility</w:delText>
          </w:r>
        </w:del>
      </w:ins>
      <w:ins w:id="231" w:author="Reyes, Narciza" w:date="2021-03-04T16:10:00Z">
        <w:del w:id="232" w:author="Valenti, Philip" w:date="2021-03-11T06:36:00Z">
          <w:r w:rsidR="0026191F" w:rsidDel="008A161D">
            <w:rPr>
              <w:b/>
              <w:bCs/>
              <w:sz w:val="24"/>
              <w:szCs w:val="24"/>
            </w:rPr>
            <w:delText>disability</w:delText>
          </w:r>
        </w:del>
      </w:ins>
      <w:ins w:id="233" w:author="Giacobino, Domenica" w:date="2021-03-04T11:27:00Z">
        <w:del w:id="234" w:author="Valenti, Philip" w:date="2021-03-11T06:36:00Z">
          <w:r w:rsidDel="008A161D">
            <w:rPr>
              <w:b/>
              <w:bCs/>
              <w:sz w:val="24"/>
              <w:szCs w:val="24"/>
            </w:rPr>
            <w:delText xml:space="preserve"> not age.</w:delText>
          </w:r>
        </w:del>
      </w:ins>
    </w:p>
    <w:p w14:paraId="24306BB6" w14:textId="4651370F" w:rsidR="007F36C6" w:rsidDel="002E319C" w:rsidRDefault="00D75020" w:rsidP="008A161D">
      <w:pPr>
        <w:rPr>
          <w:del w:id="235" w:author="Giacobino, Domenica" w:date="2021-03-04T11:30:00Z"/>
          <w:b/>
          <w:bCs/>
          <w:sz w:val="24"/>
          <w:szCs w:val="24"/>
        </w:rPr>
        <w:pPrChange w:id="236" w:author="Valenti, Philip" w:date="2021-03-11T06:42:00Z">
          <w:pPr>
            <w:spacing w:after="0" w:line="240" w:lineRule="auto"/>
          </w:pPr>
        </w:pPrChange>
      </w:pPr>
      <w:ins w:id="237" w:author="Giacobino, Domenica" w:date="2021-03-04T11:29:00Z">
        <w:del w:id="238" w:author="Valenti, Philip" w:date="2021-03-11T06:36:00Z">
          <w:r w:rsidDel="008A161D">
            <w:rPr>
              <w:b/>
              <w:bCs/>
              <w:sz w:val="24"/>
              <w:szCs w:val="24"/>
            </w:rPr>
            <w:delText>Those not covered by NYSHIP can call 64</w:delText>
          </w:r>
        </w:del>
      </w:ins>
      <w:ins w:id="239" w:author="Giacobino, Domenica" w:date="2021-03-04T11:30:00Z">
        <w:del w:id="240" w:author="Valenti, Philip" w:date="2021-03-11T06:36:00Z">
          <w:r w:rsidDel="008A161D">
            <w:rPr>
              <w:b/>
              <w:bCs/>
              <w:sz w:val="24"/>
              <w:szCs w:val="24"/>
            </w:rPr>
            <w:delText>6-376-0123 to ensure they receiv</w:delText>
          </w:r>
        </w:del>
      </w:ins>
      <w:ins w:id="241" w:author="Reyes, Narciza" w:date="2021-03-04T16:10:00Z">
        <w:del w:id="242" w:author="Valenti, Philip" w:date="2021-03-11T06:36:00Z">
          <w:r w:rsidR="0026191F" w:rsidDel="008A161D">
            <w:rPr>
              <w:b/>
              <w:bCs/>
              <w:sz w:val="24"/>
              <w:szCs w:val="24"/>
            </w:rPr>
            <w:delText>receive</w:delText>
          </w:r>
        </w:del>
      </w:ins>
      <w:ins w:id="243" w:author="Giacobino, Domenica" w:date="2021-03-04T11:30:00Z">
        <w:del w:id="244" w:author="Valenti, Philip" w:date="2021-03-11T06:36:00Z">
          <w:r w:rsidDel="008A161D">
            <w:rPr>
              <w:b/>
              <w:bCs/>
              <w:sz w:val="24"/>
              <w:szCs w:val="24"/>
            </w:rPr>
            <w:delText xml:space="preserve"> information on annual Medicare reimbursement from the MTA.</w:delText>
          </w:r>
        </w:del>
      </w:ins>
      <w:del w:id="245" w:author="Giacobino, Domenica" w:date="2021-03-04T11:30:00Z">
        <w:r w:rsidR="007F36C6" w:rsidRPr="007F36C6" w:rsidDel="00D75020">
          <w:rPr>
            <w:b/>
            <w:bCs/>
            <w:sz w:val="24"/>
            <w:szCs w:val="24"/>
          </w:rPr>
          <w:delText>OA members will call (646) 252-1078</w:delText>
        </w:r>
      </w:del>
    </w:p>
    <w:p w14:paraId="086B82C8" w14:textId="55105FFE" w:rsidR="008953FB" w:rsidDel="008A161D" w:rsidRDefault="008953FB">
      <w:pPr>
        <w:spacing w:after="0" w:line="240" w:lineRule="auto"/>
        <w:rPr>
          <w:del w:id="246" w:author="Giacobino, Domenica" w:date="2021-03-04T11:30:00Z"/>
          <w:rFonts w:cstheme="minorHAnsi"/>
          <w:color w:val="0070C0"/>
          <w:sz w:val="24"/>
          <w:szCs w:val="24"/>
        </w:rPr>
      </w:pPr>
    </w:p>
    <w:p w14:paraId="703F840A" w14:textId="77777777" w:rsidR="008A161D" w:rsidRPr="00037263" w:rsidRDefault="008A161D">
      <w:pPr>
        <w:pStyle w:val="NoSpacing"/>
        <w:rPr>
          <w:ins w:id="247" w:author="Valenti, Philip" w:date="2021-03-11T06:36:00Z"/>
          <w:rFonts w:cstheme="minorHAnsi"/>
          <w:color w:val="0070C0"/>
          <w:sz w:val="24"/>
          <w:szCs w:val="24"/>
        </w:rPr>
        <w:pPrChange w:id="248" w:author="Giacobino, Domenica" w:date="2021-03-04T11:30:00Z">
          <w:pPr/>
        </w:pPrChange>
      </w:pPr>
    </w:p>
    <w:p w14:paraId="23C4F618" w14:textId="77777777" w:rsidR="008A161D" w:rsidRPr="008A161D" w:rsidRDefault="008A161D" w:rsidP="008A161D">
      <w:pPr>
        <w:rPr>
          <w:ins w:id="249" w:author="Valenti, Philip" w:date="2021-03-11T06:37:00Z"/>
          <w:rFonts w:ascii="Arial Black" w:hAnsi="Arial Black" w:cstheme="minorHAnsi"/>
          <w:color w:val="0070C0"/>
          <w:sz w:val="24"/>
          <w:szCs w:val="24"/>
          <w:rPrChange w:id="250" w:author="Valenti, Philip" w:date="2021-03-11T06:43:00Z">
            <w:rPr>
              <w:ins w:id="251" w:author="Valenti, Philip" w:date="2021-03-11T06:37:00Z"/>
              <w:rFonts w:ascii="Arial Black" w:hAnsi="Arial Black" w:cstheme="minorHAnsi"/>
              <w:color w:val="FF0000"/>
              <w:sz w:val="24"/>
              <w:szCs w:val="24"/>
            </w:rPr>
          </w:rPrChange>
        </w:rPr>
      </w:pPr>
      <w:ins w:id="252" w:author="Valenti, Philip" w:date="2021-03-11T06:37:00Z">
        <w:r w:rsidRPr="008A161D">
          <w:rPr>
            <w:rFonts w:ascii="Arial Black" w:hAnsi="Arial Black" w:cstheme="minorHAnsi"/>
            <w:color w:val="0070C0"/>
            <w:sz w:val="24"/>
            <w:szCs w:val="24"/>
            <w:rPrChange w:id="253" w:author="Valenti, Philip" w:date="2021-03-11T06:43:00Z">
              <w:rPr>
                <w:rFonts w:ascii="Arial Black" w:hAnsi="Arial Black" w:cstheme="minorHAnsi"/>
                <w:color w:val="FF0000"/>
                <w:sz w:val="24"/>
                <w:szCs w:val="24"/>
              </w:rPr>
            </w:rPrChange>
          </w:rPr>
          <w:t>If I get divorced does my ex-spouse get part of my pension, does my ex-spouse keep their medical benefits</w:t>
        </w:r>
      </w:ins>
    </w:p>
    <w:p w14:paraId="5621C82A" w14:textId="77777777" w:rsidR="008A161D" w:rsidRPr="00AE55D9" w:rsidRDefault="008A161D" w:rsidP="008A161D">
      <w:pPr>
        <w:rPr>
          <w:ins w:id="254" w:author="Valenti, Philip" w:date="2021-03-11T06:37:00Z"/>
          <w:rFonts w:cstheme="minorHAnsi"/>
          <w:b/>
          <w:bCs/>
          <w:sz w:val="24"/>
          <w:szCs w:val="24"/>
        </w:rPr>
      </w:pPr>
      <w:ins w:id="255" w:author="Valenti, Philip" w:date="2021-03-11T06:37:00Z">
        <w:r w:rsidRPr="00AE55D9">
          <w:rPr>
            <w:rFonts w:cstheme="minorHAnsi"/>
            <w:b/>
            <w:bCs/>
            <w:sz w:val="24"/>
            <w:szCs w:val="24"/>
          </w:rPr>
          <w:t>Whether or not your ex-spouse receives part of your pension depends on your particular divorce settlement. Once divorced, your spouse will lose their benefits provided through your medical and supplemental benefit plans. It is the responsibility of the employee to notify the MTA of their divorce.  Your ex-spouse will have the option of receiving benefits through COBRA.  They will be the full cost of medical and supplemental benefits plus 2% under COBRA.  Benefits under COBRA are available for up to three years   NYSHIP will send the COBRA information for medical, hospital and prescription drugs.  P&amp;A Group will send COBRA for dental and vision.</w:t>
        </w:r>
      </w:ins>
    </w:p>
    <w:p w14:paraId="1F84E3F6" w14:textId="7F04E225" w:rsidR="008953FB" w:rsidRPr="00A44708" w:rsidDel="008A161D" w:rsidRDefault="007555F8">
      <w:pPr>
        <w:spacing w:after="0" w:line="240" w:lineRule="auto"/>
        <w:rPr>
          <w:del w:id="256" w:author="Valenti, Philip" w:date="2021-03-11T06:37:00Z"/>
          <w:rFonts w:ascii="Arial Black" w:hAnsi="Arial Black" w:cstheme="minorHAnsi"/>
          <w:color w:val="0070C0"/>
          <w:sz w:val="24"/>
          <w:szCs w:val="24"/>
        </w:rPr>
        <w:pPrChange w:id="257" w:author="Giacobino, Domenica" w:date="2021-03-04T11:20:00Z">
          <w:pPr/>
        </w:pPrChange>
      </w:pPr>
      <w:del w:id="258" w:author="Valenti, Philip" w:date="2021-03-11T06:37:00Z">
        <w:r w:rsidRPr="00A44708" w:rsidDel="008A161D">
          <w:rPr>
            <w:rFonts w:ascii="Arial Black" w:hAnsi="Arial Black" w:cstheme="minorHAnsi"/>
            <w:color w:val="0070C0"/>
            <w:sz w:val="24"/>
            <w:szCs w:val="24"/>
          </w:rPr>
          <w:delText xml:space="preserve">If </w:delText>
        </w:r>
        <w:r w:rsidR="00A22E1B" w:rsidRPr="00A44708" w:rsidDel="008A161D">
          <w:rPr>
            <w:rFonts w:ascii="Arial Black" w:hAnsi="Arial Black" w:cstheme="minorHAnsi"/>
            <w:color w:val="0070C0"/>
            <w:sz w:val="24"/>
            <w:szCs w:val="24"/>
          </w:rPr>
          <w:delText>I</w:delText>
        </w:r>
        <w:r w:rsidRPr="00A44708" w:rsidDel="008A161D">
          <w:rPr>
            <w:rFonts w:ascii="Arial Black" w:hAnsi="Arial Black" w:cstheme="minorHAnsi"/>
            <w:color w:val="0070C0"/>
            <w:sz w:val="24"/>
            <w:szCs w:val="24"/>
          </w:rPr>
          <w:delText xml:space="preserve"> get divorced does </w:delText>
        </w:r>
        <w:r w:rsidR="00A22E1B" w:rsidRPr="00A44708" w:rsidDel="008A161D">
          <w:rPr>
            <w:rFonts w:ascii="Arial Black" w:hAnsi="Arial Black" w:cstheme="minorHAnsi"/>
            <w:color w:val="0070C0"/>
            <w:sz w:val="24"/>
            <w:szCs w:val="24"/>
          </w:rPr>
          <w:delText>my</w:delText>
        </w:r>
        <w:r w:rsidRPr="00A44708" w:rsidDel="008A161D">
          <w:rPr>
            <w:rFonts w:ascii="Arial Black" w:hAnsi="Arial Black" w:cstheme="minorHAnsi"/>
            <w:color w:val="0070C0"/>
            <w:sz w:val="24"/>
            <w:szCs w:val="24"/>
          </w:rPr>
          <w:delText xml:space="preserve"> ex-spouse get part of </w:delText>
        </w:r>
        <w:r w:rsidR="00A22E1B" w:rsidRPr="00A44708" w:rsidDel="008A161D">
          <w:rPr>
            <w:rFonts w:ascii="Arial Black" w:hAnsi="Arial Black" w:cstheme="minorHAnsi"/>
            <w:color w:val="0070C0"/>
            <w:sz w:val="24"/>
            <w:szCs w:val="24"/>
          </w:rPr>
          <w:delText>my</w:delText>
        </w:r>
        <w:r w:rsidRPr="00A44708" w:rsidDel="008A161D">
          <w:rPr>
            <w:rFonts w:ascii="Arial Black" w:hAnsi="Arial Black" w:cstheme="minorHAnsi"/>
            <w:color w:val="0070C0"/>
            <w:sz w:val="24"/>
            <w:szCs w:val="24"/>
          </w:rPr>
          <w:delText xml:space="preserve"> pension, does </w:delText>
        </w:r>
        <w:r w:rsidR="00A22E1B" w:rsidRPr="00A44708" w:rsidDel="008A161D">
          <w:rPr>
            <w:rFonts w:ascii="Arial Black" w:hAnsi="Arial Black" w:cstheme="minorHAnsi"/>
            <w:color w:val="0070C0"/>
            <w:sz w:val="24"/>
            <w:szCs w:val="24"/>
          </w:rPr>
          <w:delText>my</w:delText>
        </w:r>
        <w:r w:rsidRPr="00A44708" w:rsidDel="008A161D">
          <w:rPr>
            <w:rFonts w:ascii="Arial Black" w:hAnsi="Arial Black" w:cstheme="minorHAnsi"/>
            <w:color w:val="0070C0"/>
            <w:sz w:val="24"/>
            <w:szCs w:val="24"/>
          </w:rPr>
          <w:delText xml:space="preserve"> ex-spouse keep their medical benefits</w:delText>
        </w:r>
      </w:del>
    </w:p>
    <w:p w14:paraId="403D6B2E" w14:textId="473A5468" w:rsidR="007F36C6" w:rsidDel="008A161D" w:rsidRDefault="00946204">
      <w:pPr>
        <w:spacing w:after="0" w:line="240" w:lineRule="auto"/>
        <w:rPr>
          <w:del w:id="259" w:author="Valenti, Philip" w:date="2021-03-11T06:37:00Z"/>
          <w:rFonts w:cstheme="minorHAnsi"/>
          <w:b/>
          <w:bCs/>
          <w:sz w:val="24"/>
          <w:szCs w:val="24"/>
        </w:rPr>
        <w:pPrChange w:id="260" w:author="Giacobino, Domenica" w:date="2021-03-04T11:20:00Z">
          <w:pPr/>
        </w:pPrChange>
      </w:pPr>
      <w:del w:id="261" w:author="Valenti, Philip" w:date="2021-03-11T06:37:00Z">
        <w:r w:rsidDel="008A161D">
          <w:rPr>
            <w:rFonts w:cstheme="minorHAnsi"/>
            <w:b/>
            <w:bCs/>
            <w:sz w:val="24"/>
            <w:szCs w:val="24"/>
          </w:rPr>
          <w:delText xml:space="preserve">Whether or not your ex-spouse receives part of your pension depends on your particular divorce settlement. </w:delText>
        </w:r>
        <w:r w:rsidR="007F36C6" w:rsidRPr="007F36C6" w:rsidDel="008A161D">
          <w:rPr>
            <w:rFonts w:cstheme="minorHAnsi"/>
            <w:b/>
            <w:bCs/>
            <w:sz w:val="24"/>
            <w:szCs w:val="24"/>
          </w:rPr>
          <w:delText>Once divorced your spouse loses their benefits</w:delText>
        </w:r>
        <w:r w:rsidR="007F36C6" w:rsidDel="008A161D">
          <w:rPr>
            <w:rFonts w:cstheme="minorHAnsi"/>
            <w:b/>
            <w:bCs/>
            <w:sz w:val="24"/>
            <w:szCs w:val="24"/>
          </w:rPr>
          <w:delText xml:space="preserve">. They do have an option to pay </w:delText>
        </w:r>
      </w:del>
      <w:ins w:id="262" w:author="Giacobino, Domenica" w:date="2021-03-04T11:32:00Z">
        <w:del w:id="263" w:author="Valenti, Philip" w:date="2021-03-11T06:37:00Z">
          <w:r w:rsidR="00962816" w:rsidDel="008A161D">
            <w:rPr>
              <w:rFonts w:cstheme="minorHAnsi"/>
              <w:b/>
              <w:bCs/>
              <w:sz w:val="24"/>
              <w:szCs w:val="24"/>
            </w:rPr>
            <w:delText xml:space="preserve">for </w:delText>
          </w:r>
          <w:r w:rsidR="00F07C6F" w:rsidDel="008A161D">
            <w:rPr>
              <w:rFonts w:cstheme="minorHAnsi"/>
              <w:b/>
              <w:bCs/>
              <w:sz w:val="24"/>
              <w:szCs w:val="24"/>
            </w:rPr>
            <w:delText xml:space="preserve">their coverage at the full premium cost under </w:delText>
          </w:r>
        </w:del>
      </w:ins>
      <w:del w:id="264" w:author="Valenti, Philip" w:date="2021-03-11T06:37:00Z">
        <w:r w:rsidR="007F36C6" w:rsidDel="008A161D">
          <w:rPr>
            <w:rFonts w:cstheme="minorHAnsi"/>
            <w:b/>
            <w:bCs/>
            <w:sz w:val="24"/>
            <w:szCs w:val="24"/>
          </w:rPr>
          <w:delText xml:space="preserve">COBRA out of pocket to keep their benefits for up to one </w:delText>
        </w:r>
      </w:del>
      <w:ins w:id="265" w:author="Giacobino, Domenica" w:date="2021-03-04T11:32:00Z">
        <w:del w:id="266" w:author="Valenti, Philip" w:date="2021-03-05T05:44:00Z">
          <w:r w:rsidR="00962816" w:rsidDel="00090DE2">
            <w:rPr>
              <w:rFonts w:cstheme="minorHAnsi"/>
              <w:b/>
              <w:bCs/>
              <w:sz w:val="24"/>
              <w:szCs w:val="24"/>
            </w:rPr>
            <w:delText>T</w:delText>
          </w:r>
        </w:del>
        <w:del w:id="267" w:author="Valenti, Philip" w:date="2021-03-11T06:37:00Z">
          <w:r w:rsidR="00962816" w:rsidDel="008A161D">
            <w:rPr>
              <w:rFonts w:cstheme="minorHAnsi"/>
              <w:b/>
              <w:bCs/>
              <w:sz w:val="24"/>
              <w:szCs w:val="24"/>
            </w:rPr>
            <w:delText xml:space="preserve">hree </w:delText>
          </w:r>
        </w:del>
      </w:ins>
      <w:del w:id="268" w:author="Valenti, Philip" w:date="2021-03-11T06:37:00Z">
        <w:r w:rsidR="007F36C6" w:rsidDel="008A161D">
          <w:rPr>
            <w:rFonts w:cstheme="minorHAnsi"/>
            <w:b/>
            <w:bCs/>
            <w:sz w:val="24"/>
            <w:szCs w:val="24"/>
          </w:rPr>
          <w:delText>year</w:delText>
        </w:r>
      </w:del>
      <w:ins w:id="269" w:author="Giacobino, Domenica" w:date="2021-03-04T11:32:00Z">
        <w:del w:id="270" w:author="Valenti, Philip" w:date="2021-03-11T06:37:00Z">
          <w:r w:rsidR="00962816" w:rsidDel="008A161D">
            <w:rPr>
              <w:rFonts w:cstheme="minorHAnsi"/>
              <w:b/>
              <w:bCs/>
              <w:sz w:val="24"/>
              <w:szCs w:val="24"/>
            </w:rPr>
            <w:delText>s</w:delText>
          </w:r>
        </w:del>
      </w:ins>
      <w:del w:id="271" w:author="Valenti, Philip" w:date="2021-03-11T06:37:00Z">
        <w:r w:rsidR="007F36C6" w:rsidDel="008A161D">
          <w:rPr>
            <w:rFonts w:cstheme="minorHAnsi"/>
            <w:b/>
            <w:bCs/>
            <w:sz w:val="24"/>
            <w:szCs w:val="24"/>
          </w:rPr>
          <w:delText xml:space="preserve"> </w:delText>
        </w:r>
      </w:del>
      <w:ins w:id="272" w:author="Giacobino, Domenica" w:date="2021-03-04T11:33:00Z">
        <w:del w:id="273" w:author="Valenti, Philip" w:date="2021-03-11T06:37:00Z">
          <w:r w:rsidR="00F07C6F" w:rsidDel="008A161D">
            <w:rPr>
              <w:rFonts w:cstheme="minorHAnsi"/>
              <w:b/>
              <w:bCs/>
              <w:sz w:val="24"/>
              <w:szCs w:val="24"/>
            </w:rPr>
            <w:delText xml:space="preserve">  NYSHIP will send the COBRA information for </w:delText>
          </w:r>
        </w:del>
      </w:ins>
      <w:ins w:id="274" w:author="Reyes, Narciza" w:date="2021-03-04T16:14:00Z">
        <w:del w:id="275" w:author="Valenti, Philip" w:date="2021-03-11T06:37:00Z">
          <w:r w:rsidR="0026191F" w:rsidDel="008A161D">
            <w:rPr>
              <w:rFonts w:cstheme="minorHAnsi"/>
              <w:b/>
              <w:bCs/>
              <w:sz w:val="24"/>
              <w:szCs w:val="24"/>
            </w:rPr>
            <w:delText xml:space="preserve">medical </w:delText>
          </w:r>
        </w:del>
      </w:ins>
      <w:ins w:id="276" w:author="Giacobino, Domenica" w:date="2021-03-04T11:33:00Z">
        <w:del w:id="277" w:author="Valenti, Philip" w:date="2021-03-11T06:37:00Z">
          <w:r w:rsidR="00F07C6F" w:rsidRPr="0026191F" w:rsidDel="008A161D">
            <w:rPr>
              <w:rFonts w:cstheme="minorHAnsi"/>
              <w:b/>
              <w:bCs/>
              <w:sz w:val="24"/>
              <w:szCs w:val="24"/>
            </w:rPr>
            <w:delText>medical</w:delText>
          </w:r>
        </w:del>
      </w:ins>
      <w:ins w:id="278" w:author="Reyes, Narciza" w:date="2021-03-04T16:12:00Z">
        <w:del w:id="279" w:author="Valenti, Philip" w:date="2021-03-11T06:37:00Z">
          <w:r w:rsidR="0026191F" w:rsidRPr="0026191F" w:rsidDel="008A161D">
            <w:rPr>
              <w:rFonts w:cstheme="minorHAnsi"/>
              <w:b/>
              <w:bCs/>
              <w:sz w:val="24"/>
              <w:szCs w:val="24"/>
            </w:rPr>
            <w:delText>,</w:delText>
          </w:r>
          <w:r w:rsidR="0026191F" w:rsidDel="008A161D">
            <w:rPr>
              <w:rFonts w:cstheme="minorHAnsi"/>
              <w:b/>
              <w:bCs/>
              <w:sz w:val="24"/>
              <w:szCs w:val="24"/>
            </w:rPr>
            <w:delText xml:space="preserve"> hospital</w:delText>
          </w:r>
        </w:del>
      </w:ins>
      <w:ins w:id="280" w:author="Giacobino, Domenica" w:date="2021-03-04T11:33:00Z">
        <w:del w:id="281" w:author="Valenti, Philip" w:date="2021-03-11T06:37:00Z">
          <w:r w:rsidR="00F07C6F" w:rsidDel="008A161D">
            <w:rPr>
              <w:rFonts w:cstheme="minorHAnsi"/>
              <w:b/>
              <w:bCs/>
              <w:sz w:val="24"/>
              <w:szCs w:val="24"/>
            </w:rPr>
            <w:delText xml:space="preserve"> and prescription drugs.  P&amp;A Group will send COBRA for dental and vision.</w:delText>
          </w:r>
        </w:del>
      </w:ins>
    </w:p>
    <w:p w14:paraId="6290D454" w14:textId="692E7A59" w:rsidR="007F0FC9" w:rsidRPr="00A44708" w:rsidRDefault="007F0FC9">
      <w:pPr>
        <w:spacing w:after="0" w:line="240" w:lineRule="auto"/>
        <w:rPr>
          <w:rFonts w:ascii="Arial Black" w:hAnsi="Arial Black" w:cstheme="minorHAnsi"/>
          <w:b/>
          <w:bCs/>
          <w:sz w:val="24"/>
          <w:szCs w:val="24"/>
        </w:rPr>
        <w:pPrChange w:id="282" w:author="Giacobino, Domenica" w:date="2021-03-04T11:20:00Z">
          <w:pPr/>
        </w:pPrChange>
      </w:pPr>
    </w:p>
    <w:p w14:paraId="0AD069EA" w14:textId="77777777" w:rsidR="008A161D" w:rsidRPr="00AE55D9" w:rsidRDefault="008A161D" w:rsidP="008A161D">
      <w:pPr>
        <w:spacing w:after="0" w:line="240" w:lineRule="auto"/>
        <w:rPr>
          <w:ins w:id="283" w:author="Valenti, Philip" w:date="2021-03-11T06:37:00Z"/>
          <w:rFonts w:ascii="Arial Black" w:hAnsi="Arial Black" w:cstheme="minorHAnsi"/>
          <w:b/>
          <w:bCs/>
          <w:color w:val="FF0000"/>
          <w:sz w:val="24"/>
          <w:szCs w:val="24"/>
        </w:rPr>
      </w:pPr>
      <w:ins w:id="284" w:author="Valenti, Philip" w:date="2021-03-11T06:37:00Z">
        <w:r w:rsidRPr="00AE55D9">
          <w:rPr>
            <w:rFonts w:ascii="Arial Black" w:hAnsi="Arial Black" w:cstheme="minorHAnsi"/>
            <w:b/>
            <w:bCs/>
            <w:color w:val="FF0000"/>
            <w:sz w:val="24"/>
            <w:szCs w:val="24"/>
          </w:rPr>
          <w:t>If I get married after I retire can my new spouse receive my medical/dental/vision benefits</w:t>
        </w:r>
      </w:ins>
    </w:p>
    <w:p w14:paraId="787BE01D" w14:textId="77777777" w:rsidR="008A161D" w:rsidRDefault="008A161D" w:rsidP="008A161D">
      <w:pPr>
        <w:spacing w:after="0" w:line="240" w:lineRule="auto"/>
        <w:rPr>
          <w:ins w:id="285" w:author="Valenti, Philip" w:date="2021-03-11T06:37:00Z"/>
          <w:rFonts w:cstheme="minorHAnsi"/>
          <w:b/>
          <w:bCs/>
          <w:sz w:val="24"/>
          <w:szCs w:val="24"/>
        </w:rPr>
      </w:pPr>
      <w:ins w:id="286" w:author="Valenti, Philip" w:date="2021-03-11T06:37:00Z">
        <w:r>
          <w:rPr>
            <w:rFonts w:cstheme="minorHAnsi"/>
            <w:b/>
            <w:bCs/>
            <w:sz w:val="24"/>
            <w:szCs w:val="24"/>
          </w:rPr>
          <w:t>Yes, your new spouse, with required documentation (copies of marriage certificate, birth certificate and Social Security card) can go on to your NYSHIP and MTA coverage.  As a retiree you must contact:</w:t>
        </w:r>
      </w:ins>
    </w:p>
    <w:p w14:paraId="4351BBE2" w14:textId="77777777" w:rsidR="008A161D" w:rsidRDefault="008A161D" w:rsidP="008A161D">
      <w:pPr>
        <w:pStyle w:val="ListParagraph"/>
        <w:numPr>
          <w:ilvl w:val="0"/>
          <w:numId w:val="13"/>
        </w:numPr>
        <w:rPr>
          <w:ins w:id="287" w:author="Valenti, Philip" w:date="2021-03-11T06:37:00Z"/>
          <w:rFonts w:cstheme="minorHAnsi"/>
          <w:b/>
          <w:bCs/>
          <w:sz w:val="24"/>
          <w:szCs w:val="24"/>
        </w:rPr>
      </w:pPr>
      <w:ins w:id="288" w:author="Valenti, Philip" w:date="2021-03-11T06:37:00Z">
        <w:r w:rsidRPr="007F36C6">
          <w:rPr>
            <w:b/>
            <w:bCs/>
            <w:sz w:val="24"/>
            <w:szCs w:val="24"/>
          </w:rPr>
          <w:t xml:space="preserve">NYS Dept of Civil Service, </w:t>
        </w:r>
        <w:r>
          <w:rPr>
            <w:b/>
            <w:bCs/>
            <w:sz w:val="24"/>
            <w:szCs w:val="24"/>
          </w:rPr>
          <w:t>E</w:t>
        </w:r>
        <w:r w:rsidRPr="007F36C6">
          <w:rPr>
            <w:b/>
            <w:bCs/>
            <w:sz w:val="24"/>
            <w:szCs w:val="24"/>
          </w:rPr>
          <w:t xml:space="preserve">mployee </w:t>
        </w:r>
        <w:r>
          <w:rPr>
            <w:b/>
            <w:bCs/>
            <w:sz w:val="24"/>
            <w:szCs w:val="24"/>
          </w:rPr>
          <w:t>B</w:t>
        </w:r>
        <w:r w:rsidRPr="007F36C6">
          <w:rPr>
            <w:b/>
            <w:bCs/>
            <w:sz w:val="24"/>
            <w:szCs w:val="24"/>
          </w:rPr>
          <w:t xml:space="preserve">enefits division </w:t>
        </w:r>
        <w:r w:rsidRPr="004A57A2">
          <w:rPr>
            <w:rFonts w:cstheme="minorHAnsi"/>
            <w:b/>
            <w:bCs/>
            <w:sz w:val="24"/>
            <w:szCs w:val="24"/>
          </w:rPr>
          <w:t>at 800-833-4344 to add to medical and prescription drugs.</w:t>
        </w:r>
      </w:ins>
    </w:p>
    <w:p w14:paraId="31A1B6FA" w14:textId="77777777" w:rsidR="008A161D" w:rsidRPr="004A57A2" w:rsidRDefault="008A161D" w:rsidP="008A161D">
      <w:pPr>
        <w:pStyle w:val="ListParagraph"/>
        <w:numPr>
          <w:ilvl w:val="0"/>
          <w:numId w:val="13"/>
        </w:numPr>
        <w:rPr>
          <w:ins w:id="289" w:author="Valenti, Philip" w:date="2021-03-11T06:37:00Z"/>
          <w:rFonts w:cstheme="minorHAnsi"/>
          <w:b/>
          <w:bCs/>
          <w:sz w:val="24"/>
          <w:szCs w:val="24"/>
        </w:rPr>
      </w:pPr>
      <w:ins w:id="290" w:author="Valenti, Philip" w:date="2021-03-11T06:37:00Z">
        <w:r>
          <w:rPr>
            <w:rFonts w:cstheme="minorHAnsi"/>
            <w:b/>
            <w:bCs/>
            <w:sz w:val="24"/>
            <w:szCs w:val="24"/>
          </w:rPr>
          <w:t>MTA at 646-376-0123 to add new spouse to dental and vision.</w:t>
        </w:r>
      </w:ins>
    </w:p>
    <w:p w14:paraId="37188E63" w14:textId="6BDFA733" w:rsidR="007F0FC9" w:rsidRPr="00A44708" w:rsidDel="008A161D" w:rsidRDefault="007F0FC9" w:rsidP="008A161D">
      <w:pPr>
        <w:spacing w:after="0" w:line="240" w:lineRule="auto"/>
        <w:ind w:left="720"/>
        <w:rPr>
          <w:del w:id="291" w:author="Valenti, Philip" w:date="2021-03-11T06:37:00Z"/>
          <w:rFonts w:ascii="Arial Black" w:hAnsi="Arial Black" w:cstheme="minorHAnsi"/>
          <w:b/>
          <w:bCs/>
          <w:color w:val="0070C0"/>
          <w:sz w:val="24"/>
          <w:szCs w:val="24"/>
        </w:rPr>
        <w:pPrChange w:id="292" w:author="Valenti, Philip" w:date="2021-03-11T06:37:00Z">
          <w:pPr/>
        </w:pPrChange>
      </w:pPr>
      <w:del w:id="293" w:author="Valenti, Philip" w:date="2021-03-11T06:37:00Z">
        <w:r w:rsidRPr="00A44708" w:rsidDel="008A161D">
          <w:rPr>
            <w:rFonts w:ascii="Arial Black" w:hAnsi="Arial Black" w:cstheme="minorHAnsi"/>
            <w:b/>
            <w:bCs/>
            <w:color w:val="0070C0"/>
            <w:sz w:val="24"/>
            <w:szCs w:val="24"/>
          </w:rPr>
          <w:delText>If I get married after I retire can my new spouse receive my medical</w:delText>
        </w:r>
      </w:del>
      <w:ins w:id="294" w:author="Giacobino, Domenica" w:date="2021-03-04T11:34:00Z">
        <w:del w:id="295" w:author="Valenti, Philip" w:date="2021-03-11T06:37:00Z">
          <w:r w:rsidR="00F07C6F" w:rsidDel="008A161D">
            <w:rPr>
              <w:rFonts w:ascii="Arial Black" w:hAnsi="Arial Black" w:cstheme="minorHAnsi"/>
              <w:b/>
              <w:bCs/>
              <w:color w:val="0070C0"/>
              <w:sz w:val="24"/>
              <w:szCs w:val="24"/>
            </w:rPr>
            <w:delText>/dental/vision</w:delText>
          </w:r>
        </w:del>
      </w:ins>
      <w:del w:id="296" w:author="Valenti, Philip" w:date="2021-03-11T06:37:00Z">
        <w:r w:rsidRPr="00A44708" w:rsidDel="008A161D">
          <w:rPr>
            <w:rFonts w:ascii="Arial Black" w:hAnsi="Arial Black" w:cstheme="minorHAnsi"/>
            <w:b/>
            <w:bCs/>
            <w:color w:val="0070C0"/>
            <w:sz w:val="24"/>
            <w:szCs w:val="24"/>
          </w:rPr>
          <w:delText xml:space="preserve"> benefits</w:delText>
        </w:r>
      </w:del>
    </w:p>
    <w:p w14:paraId="04D0AE3E" w14:textId="4C83E18F" w:rsidR="00F07C6F" w:rsidDel="008A161D" w:rsidRDefault="007F0FC9" w:rsidP="008A161D">
      <w:pPr>
        <w:spacing w:after="0" w:line="240" w:lineRule="auto"/>
        <w:ind w:left="720"/>
        <w:rPr>
          <w:ins w:id="297" w:author="Giacobino, Domenica" w:date="2021-03-04T11:37:00Z"/>
          <w:del w:id="298" w:author="Valenti, Philip" w:date="2021-03-11T06:37:00Z"/>
          <w:rFonts w:cstheme="minorHAnsi"/>
          <w:b/>
          <w:bCs/>
          <w:sz w:val="24"/>
          <w:szCs w:val="24"/>
        </w:rPr>
        <w:pPrChange w:id="299" w:author="Valenti, Philip" w:date="2021-03-11T06:37:00Z">
          <w:pPr>
            <w:spacing w:after="0" w:line="240" w:lineRule="auto"/>
          </w:pPr>
        </w:pPrChange>
      </w:pPr>
      <w:del w:id="300" w:author="Valenti, Philip" w:date="2021-03-11T06:37:00Z">
        <w:r w:rsidDel="008A161D">
          <w:rPr>
            <w:rFonts w:cstheme="minorHAnsi"/>
            <w:b/>
            <w:bCs/>
            <w:sz w:val="24"/>
            <w:szCs w:val="24"/>
          </w:rPr>
          <w:delText>Yes, your</w:delText>
        </w:r>
      </w:del>
      <w:ins w:id="301" w:author="Giacobino, Domenica" w:date="2021-03-04T11:34:00Z">
        <w:del w:id="302" w:author="Valenti, Philip" w:date="2021-03-11T06:37:00Z">
          <w:r w:rsidR="00F07C6F" w:rsidDel="008A161D">
            <w:rPr>
              <w:rFonts w:cstheme="minorHAnsi"/>
              <w:b/>
              <w:bCs/>
              <w:sz w:val="24"/>
              <w:szCs w:val="24"/>
            </w:rPr>
            <w:delText xml:space="preserve"> new</w:delText>
          </w:r>
        </w:del>
      </w:ins>
      <w:del w:id="303" w:author="Valenti, Philip" w:date="2021-03-11T06:37:00Z">
        <w:r w:rsidDel="008A161D">
          <w:rPr>
            <w:rFonts w:cstheme="minorHAnsi"/>
            <w:b/>
            <w:bCs/>
            <w:sz w:val="24"/>
            <w:szCs w:val="24"/>
          </w:rPr>
          <w:delText xml:space="preserve"> spouse</w:delText>
        </w:r>
      </w:del>
      <w:ins w:id="304" w:author="Giacobino, Domenica" w:date="2021-03-04T11:34:00Z">
        <w:del w:id="305" w:author="Valenti, Philip" w:date="2021-03-11T06:37:00Z">
          <w:r w:rsidR="00F07C6F" w:rsidDel="008A161D">
            <w:rPr>
              <w:rFonts w:cstheme="minorHAnsi"/>
              <w:b/>
              <w:bCs/>
              <w:sz w:val="24"/>
              <w:szCs w:val="24"/>
            </w:rPr>
            <w:delText>, with required documentation(</w:delText>
          </w:r>
        </w:del>
      </w:ins>
      <w:ins w:id="306" w:author="Reyes, Narciza" w:date="2021-03-04T16:12:00Z">
        <w:del w:id="307" w:author="Valenti, Philip" w:date="2021-03-11T06:37:00Z">
          <w:r w:rsidR="0026191F" w:rsidDel="008A161D">
            <w:rPr>
              <w:rFonts w:cstheme="minorHAnsi"/>
              <w:b/>
              <w:bCs/>
              <w:sz w:val="24"/>
              <w:szCs w:val="24"/>
            </w:rPr>
            <w:delText>documentation (</w:delText>
          </w:r>
        </w:del>
      </w:ins>
      <w:ins w:id="308" w:author="Giacobino, Domenica" w:date="2021-03-04T11:35:00Z">
        <w:del w:id="309" w:author="Valenti, Philip" w:date="2021-03-11T06:37:00Z">
          <w:r w:rsidR="00F07C6F" w:rsidDel="008A161D">
            <w:rPr>
              <w:rFonts w:cstheme="minorHAnsi"/>
              <w:b/>
              <w:bCs/>
              <w:sz w:val="24"/>
              <w:szCs w:val="24"/>
            </w:rPr>
            <w:delText xml:space="preserve">copies of </w:delText>
          </w:r>
        </w:del>
      </w:ins>
      <w:ins w:id="310" w:author="Giacobino, Domenica" w:date="2021-03-04T11:34:00Z">
        <w:del w:id="311" w:author="Valenti, Philip" w:date="2021-03-11T06:37:00Z">
          <w:r w:rsidR="00F07C6F" w:rsidDel="008A161D">
            <w:rPr>
              <w:rFonts w:cstheme="minorHAnsi"/>
              <w:b/>
              <w:bCs/>
              <w:sz w:val="24"/>
              <w:szCs w:val="24"/>
            </w:rPr>
            <w:delText>marriage certifi</w:delText>
          </w:r>
        </w:del>
      </w:ins>
      <w:ins w:id="312" w:author="Giacobino, Domenica" w:date="2021-03-04T11:35:00Z">
        <w:del w:id="313" w:author="Valenti, Philip" w:date="2021-03-11T06:37:00Z">
          <w:r w:rsidR="00F07C6F" w:rsidDel="008A161D">
            <w:rPr>
              <w:rFonts w:cstheme="minorHAnsi"/>
              <w:b/>
              <w:bCs/>
              <w:sz w:val="24"/>
              <w:szCs w:val="24"/>
            </w:rPr>
            <w:delText>cate, birth certificate and Social Security card)</w:delText>
          </w:r>
        </w:del>
      </w:ins>
      <w:del w:id="314" w:author="Valenti, Philip" w:date="2021-03-11T06:37:00Z">
        <w:r w:rsidDel="008A161D">
          <w:rPr>
            <w:rFonts w:cstheme="minorHAnsi"/>
            <w:b/>
            <w:bCs/>
            <w:sz w:val="24"/>
            <w:szCs w:val="24"/>
          </w:rPr>
          <w:delText xml:space="preserve"> can go on to your NYSHIP </w:delText>
        </w:r>
      </w:del>
      <w:ins w:id="315" w:author="Giacobino, Domenica" w:date="2021-03-04T11:35:00Z">
        <w:del w:id="316" w:author="Valenti, Philip" w:date="2021-03-11T06:37:00Z">
          <w:r w:rsidR="00F07C6F" w:rsidDel="008A161D">
            <w:rPr>
              <w:rFonts w:cstheme="minorHAnsi"/>
              <w:b/>
              <w:bCs/>
              <w:sz w:val="24"/>
              <w:szCs w:val="24"/>
            </w:rPr>
            <w:delText>and MTA coverage</w:delText>
          </w:r>
        </w:del>
      </w:ins>
      <w:del w:id="317" w:author="Valenti, Philip" w:date="2021-03-11T06:37:00Z">
        <w:r w:rsidDel="008A161D">
          <w:rPr>
            <w:rFonts w:cstheme="minorHAnsi"/>
            <w:b/>
            <w:bCs/>
            <w:sz w:val="24"/>
            <w:szCs w:val="24"/>
          </w:rPr>
          <w:delText>policy. Although the policy ends when the member passes away and does not continue for the spouse.</w:delText>
        </w:r>
      </w:del>
      <w:ins w:id="318" w:author="Giacobino, Domenica" w:date="2021-03-04T11:36:00Z">
        <w:del w:id="319" w:author="Valenti, Philip" w:date="2021-03-11T06:37:00Z">
          <w:r w:rsidR="00F07C6F" w:rsidDel="008A161D">
            <w:rPr>
              <w:rFonts w:cstheme="minorHAnsi"/>
              <w:b/>
              <w:bCs/>
              <w:sz w:val="24"/>
              <w:szCs w:val="24"/>
            </w:rPr>
            <w:delText xml:space="preserve"> As a retiree you must contact</w:delText>
          </w:r>
        </w:del>
      </w:ins>
      <w:ins w:id="320" w:author="Reyes, Narciza" w:date="2021-03-04T16:14:00Z">
        <w:del w:id="321" w:author="Valenti, Philip" w:date="2021-03-11T06:37:00Z">
          <w:r w:rsidR="0026191F" w:rsidDel="008A161D">
            <w:rPr>
              <w:rFonts w:cstheme="minorHAnsi"/>
              <w:b/>
              <w:bCs/>
              <w:sz w:val="24"/>
              <w:szCs w:val="24"/>
            </w:rPr>
            <w:delText>:</w:delText>
          </w:r>
        </w:del>
      </w:ins>
      <w:ins w:id="322" w:author="Giacobino, Domenica" w:date="2021-03-04T11:36:00Z">
        <w:del w:id="323" w:author="Valenti, Philip" w:date="2021-03-11T06:37:00Z">
          <w:r w:rsidR="00F07C6F" w:rsidDel="008A161D">
            <w:rPr>
              <w:rFonts w:cstheme="minorHAnsi"/>
              <w:b/>
              <w:bCs/>
              <w:sz w:val="24"/>
              <w:szCs w:val="24"/>
            </w:rPr>
            <w:delText xml:space="preserve"> </w:delText>
          </w:r>
        </w:del>
      </w:ins>
    </w:p>
    <w:p w14:paraId="4F3AC151" w14:textId="0864591D" w:rsidR="007F0FC9" w:rsidDel="008A161D" w:rsidRDefault="00F07C6F" w:rsidP="008A161D">
      <w:pPr>
        <w:pStyle w:val="ListParagraph"/>
        <w:rPr>
          <w:ins w:id="324" w:author="Giacobino, Domenica" w:date="2021-03-04T11:37:00Z"/>
          <w:del w:id="325" w:author="Valenti, Philip" w:date="2021-03-11T06:37:00Z"/>
          <w:rFonts w:cstheme="minorHAnsi"/>
          <w:b/>
          <w:bCs/>
          <w:sz w:val="24"/>
          <w:szCs w:val="24"/>
        </w:rPr>
        <w:pPrChange w:id="326" w:author="Valenti, Philip" w:date="2021-03-11T06:37:00Z">
          <w:pPr>
            <w:pStyle w:val="ListParagraph"/>
            <w:numPr>
              <w:numId w:val="13"/>
            </w:numPr>
            <w:ind w:hanging="360"/>
          </w:pPr>
        </w:pPrChange>
      </w:pPr>
      <w:ins w:id="327" w:author="Giacobino, Domenica" w:date="2021-03-04T11:36:00Z">
        <w:del w:id="328" w:author="Valenti, Philip" w:date="2021-03-09T12:53:00Z">
          <w:r w:rsidRPr="00F07C6F" w:rsidDel="006A425F">
            <w:rPr>
              <w:rFonts w:cstheme="minorHAnsi"/>
              <w:b/>
              <w:bCs/>
              <w:sz w:val="24"/>
              <w:szCs w:val="24"/>
              <w:rPrChange w:id="329" w:author="Giacobino, Domenica" w:date="2021-03-04T11:37:00Z">
                <w:rPr/>
              </w:rPrChange>
            </w:rPr>
            <w:delText>NY</w:delText>
          </w:r>
        </w:del>
        <w:del w:id="330" w:author="Valenti, Philip" w:date="2021-03-09T12:50:00Z">
          <w:r w:rsidRPr="00F07C6F" w:rsidDel="001F1605">
            <w:rPr>
              <w:rFonts w:cstheme="minorHAnsi"/>
              <w:b/>
              <w:bCs/>
              <w:sz w:val="24"/>
              <w:szCs w:val="24"/>
              <w:rPrChange w:id="331" w:author="Giacobino, Domenica" w:date="2021-03-04T11:37:00Z">
                <w:rPr/>
              </w:rPrChange>
            </w:rPr>
            <w:delText>SHIP</w:delText>
          </w:r>
        </w:del>
        <w:del w:id="332" w:author="Valenti, Philip" w:date="2021-03-11T06:37:00Z">
          <w:r w:rsidRPr="00F07C6F" w:rsidDel="008A161D">
            <w:rPr>
              <w:rFonts w:cstheme="minorHAnsi"/>
              <w:b/>
              <w:bCs/>
              <w:sz w:val="24"/>
              <w:szCs w:val="24"/>
              <w:rPrChange w:id="333" w:author="Giacobino, Domenica" w:date="2021-03-04T11:37:00Z">
                <w:rPr/>
              </w:rPrChange>
            </w:rPr>
            <w:delText xml:space="preserve"> at 800-833-4344 to add to medical and prescription</w:delText>
          </w:r>
        </w:del>
      </w:ins>
      <w:ins w:id="334" w:author="Giacobino, Domenica" w:date="2021-03-04T11:37:00Z">
        <w:del w:id="335" w:author="Valenti, Philip" w:date="2021-03-11T06:37:00Z">
          <w:r w:rsidRPr="00F07C6F" w:rsidDel="008A161D">
            <w:rPr>
              <w:rFonts w:cstheme="minorHAnsi"/>
              <w:b/>
              <w:bCs/>
              <w:sz w:val="24"/>
              <w:szCs w:val="24"/>
              <w:rPrChange w:id="336" w:author="Giacobino, Domenica" w:date="2021-03-04T11:37:00Z">
                <w:rPr/>
              </w:rPrChange>
            </w:rPr>
            <w:delText xml:space="preserve"> drugs.</w:delText>
          </w:r>
        </w:del>
      </w:ins>
    </w:p>
    <w:p w14:paraId="1A94D513" w14:textId="39FFB0C8" w:rsidR="00F07C6F" w:rsidRPr="00F07C6F" w:rsidDel="008A161D" w:rsidRDefault="00F07C6F" w:rsidP="008A161D">
      <w:pPr>
        <w:pStyle w:val="ListParagraph"/>
        <w:rPr>
          <w:del w:id="337" w:author="Valenti, Philip" w:date="2021-03-11T06:40:00Z"/>
          <w:rFonts w:cstheme="minorHAnsi"/>
          <w:b/>
          <w:bCs/>
          <w:sz w:val="24"/>
          <w:szCs w:val="24"/>
          <w:rPrChange w:id="338" w:author="Giacobino, Domenica" w:date="2021-03-04T11:37:00Z">
            <w:rPr>
              <w:del w:id="339" w:author="Valenti, Philip" w:date="2021-03-11T06:40:00Z"/>
            </w:rPr>
          </w:rPrChange>
        </w:rPr>
        <w:pPrChange w:id="340" w:author="Valenti, Philip" w:date="2021-03-11T06:37:00Z">
          <w:pPr/>
        </w:pPrChange>
      </w:pPr>
      <w:ins w:id="341" w:author="Giacobino, Domenica" w:date="2021-03-04T11:37:00Z">
        <w:del w:id="342" w:author="Valenti, Philip" w:date="2021-03-11T06:37:00Z">
          <w:r w:rsidDel="008A161D">
            <w:rPr>
              <w:rFonts w:cstheme="minorHAnsi"/>
              <w:b/>
              <w:bCs/>
              <w:sz w:val="24"/>
              <w:szCs w:val="24"/>
            </w:rPr>
            <w:delText>MTA at 646-376-0123 to add new spouse to dental and vision.</w:delText>
          </w:r>
        </w:del>
      </w:ins>
    </w:p>
    <w:p w14:paraId="33A5DC92" w14:textId="212DC126" w:rsidR="003839AF" w:rsidRPr="00A44708" w:rsidDel="008A161D" w:rsidRDefault="003839AF">
      <w:pPr>
        <w:spacing w:after="0" w:line="240" w:lineRule="auto"/>
        <w:ind w:left="360"/>
        <w:rPr>
          <w:del w:id="343" w:author="Valenti, Philip" w:date="2021-03-11T06:40:00Z"/>
          <w:rFonts w:ascii="Arial Black" w:eastAsia="Times New Roman" w:hAnsi="Arial Black" w:cstheme="minorHAnsi"/>
          <w:color w:val="0070C0"/>
          <w:sz w:val="24"/>
          <w:szCs w:val="24"/>
        </w:rPr>
        <w:pPrChange w:id="344" w:author="Giacobino, Domenica" w:date="2021-03-04T11:20:00Z">
          <w:pPr>
            <w:ind w:left="360"/>
          </w:pPr>
        </w:pPrChange>
      </w:pPr>
    </w:p>
    <w:p w14:paraId="7D0B9D35" w14:textId="43549C82" w:rsidR="003839AF" w:rsidRPr="00A44708" w:rsidDel="008A161D" w:rsidRDefault="003839AF">
      <w:pPr>
        <w:spacing w:after="0" w:line="240" w:lineRule="auto"/>
        <w:rPr>
          <w:del w:id="345" w:author="Valenti, Philip" w:date="2021-03-11T06:40:00Z"/>
          <w:rFonts w:ascii="Arial Black" w:eastAsia="Times New Roman" w:hAnsi="Arial Black" w:cstheme="minorHAnsi"/>
          <w:color w:val="0070C0"/>
          <w:sz w:val="24"/>
          <w:szCs w:val="24"/>
        </w:rPr>
        <w:pPrChange w:id="346" w:author="Giacobino, Domenica" w:date="2021-03-04T11:20:00Z">
          <w:pPr/>
        </w:pPrChange>
      </w:pPr>
      <w:del w:id="347" w:author="Valenti, Philip" w:date="2021-03-11T06:40:00Z">
        <w:r w:rsidRPr="00A44708" w:rsidDel="008A161D">
          <w:rPr>
            <w:rFonts w:ascii="Arial Black" w:eastAsia="Times New Roman" w:hAnsi="Arial Black" w:cstheme="minorHAnsi"/>
            <w:color w:val="0070C0"/>
            <w:sz w:val="24"/>
            <w:szCs w:val="24"/>
          </w:rPr>
          <w:delText xml:space="preserve">What do you have to do to ensure your Medical is transferred </w:delText>
        </w:r>
        <w:r w:rsidR="005F0E8F" w:rsidRPr="00A44708" w:rsidDel="008A161D">
          <w:rPr>
            <w:rFonts w:ascii="Arial Black" w:eastAsia="Times New Roman" w:hAnsi="Arial Black" w:cstheme="minorHAnsi"/>
            <w:color w:val="0070C0"/>
            <w:sz w:val="24"/>
            <w:szCs w:val="24"/>
          </w:rPr>
          <w:delText>correctly?</w:delText>
        </w:r>
      </w:del>
    </w:p>
    <w:p w14:paraId="6E46D24E" w14:textId="0E1DDB87" w:rsidR="00C53577" w:rsidRPr="00C53577" w:rsidRDefault="00F07C6F">
      <w:pPr>
        <w:spacing w:after="0" w:line="240" w:lineRule="auto"/>
        <w:rPr>
          <w:rFonts w:eastAsia="Times New Roman" w:cstheme="minorHAnsi"/>
          <w:b/>
          <w:bCs/>
          <w:sz w:val="24"/>
          <w:szCs w:val="24"/>
        </w:rPr>
        <w:pPrChange w:id="348" w:author="Giacobino, Domenica" w:date="2021-03-04T11:20:00Z">
          <w:pPr/>
        </w:pPrChange>
      </w:pPr>
      <w:ins w:id="349" w:author="Giacobino, Domenica" w:date="2021-03-04T11:38:00Z">
        <w:del w:id="350" w:author="Valenti, Philip" w:date="2021-03-11T06:40:00Z">
          <w:r w:rsidDel="008A161D">
            <w:rPr>
              <w:rFonts w:eastAsia="Times New Roman" w:cstheme="minorHAnsi"/>
              <w:b/>
              <w:bCs/>
              <w:sz w:val="24"/>
              <w:szCs w:val="24"/>
            </w:rPr>
            <w:delText xml:space="preserve">You need to contact the BSC at 646-376-0123 </w:delText>
          </w:r>
        </w:del>
      </w:ins>
      <w:ins w:id="351" w:author="Reyes, Narciza" w:date="2021-03-04T16:15:00Z">
        <w:del w:id="352" w:author="Valenti, Philip" w:date="2021-03-11T06:40:00Z">
          <w:r w:rsidR="0026191F" w:rsidDel="008A161D">
            <w:rPr>
              <w:rFonts w:eastAsia="Times New Roman" w:cstheme="minorHAnsi"/>
              <w:b/>
              <w:bCs/>
              <w:sz w:val="24"/>
              <w:szCs w:val="24"/>
            </w:rPr>
            <w:delText xml:space="preserve">or </w:delText>
          </w:r>
          <w:r w:rsidR="0026191F" w:rsidDel="008A161D">
            <w:rPr>
              <w:rFonts w:eastAsia="Times New Roman" w:cstheme="minorHAnsi"/>
              <w:b/>
              <w:bCs/>
              <w:sz w:val="24"/>
              <w:szCs w:val="24"/>
            </w:rPr>
            <w:fldChar w:fldCharType="begin"/>
          </w:r>
          <w:r w:rsidR="0026191F" w:rsidDel="008A161D">
            <w:rPr>
              <w:rFonts w:eastAsia="Times New Roman" w:cstheme="minorHAnsi"/>
              <w:b/>
              <w:bCs/>
              <w:sz w:val="24"/>
              <w:szCs w:val="24"/>
            </w:rPr>
            <w:delInstrText xml:space="preserve"> HYPERLINK "mailto:bscservice@mtabsc.org" </w:delInstrText>
          </w:r>
          <w:r w:rsidR="0026191F" w:rsidDel="008A161D">
            <w:rPr>
              <w:rFonts w:eastAsia="Times New Roman" w:cstheme="minorHAnsi"/>
              <w:b/>
              <w:bCs/>
              <w:sz w:val="24"/>
              <w:szCs w:val="24"/>
            </w:rPr>
            <w:fldChar w:fldCharType="separate"/>
          </w:r>
          <w:r w:rsidR="0026191F" w:rsidRPr="003C3AA6" w:rsidDel="008A161D">
            <w:rPr>
              <w:rStyle w:val="Hyperlink"/>
              <w:rFonts w:eastAsia="Times New Roman" w:cstheme="minorHAnsi"/>
              <w:b/>
              <w:bCs/>
              <w:sz w:val="24"/>
              <w:szCs w:val="24"/>
            </w:rPr>
            <w:delText>bscservice@mtabsc.org</w:delText>
          </w:r>
          <w:r w:rsidR="0026191F" w:rsidDel="008A161D">
            <w:rPr>
              <w:rFonts w:eastAsia="Times New Roman" w:cstheme="minorHAnsi"/>
              <w:b/>
              <w:bCs/>
              <w:sz w:val="24"/>
              <w:szCs w:val="24"/>
            </w:rPr>
            <w:fldChar w:fldCharType="end"/>
          </w:r>
          <w:r w:rsidR="0026191F" w:rsidDel="008A161D">
            <w:rPr>
              <w:rFonts w:eastAsia="Times New Roman" w:cstheme="minorHAnsi"/>
              <w:b/>
              <w:bCs/>
              <w:sz w:val="24"/>
              <w:szCs w:val="24"/>
            </w:rPr>
            <w:delText xml:space="preserve"> </w:delText>
          </w:r>
        </w:del>
      </w:ins>
      <w:ins w:id="353" w:author="Giacobino, Domenica" w:date="2021-03-04T11:38:00Z">
        <w:del w:id="354" w:author="Valenti, Philip" w:date="2021-03-11T06:40:00Z">
          <w:r w:rsidDel="008A161D">
            <w:rPr>
              <w:rFonts w:eastAsia="Times New Roman" w:cstheme="minorHAnsi"/>
              <w:b/>
              <w:bCs/>
              <w:sz w:val="24"/>
              <w:szCs w:val="24"/>
            </w:rPr>
            <w:delText>as we do all the changes on NYSHIP to move you to retiree status.</w:delText>
          </w:r>
        </w:del>
      </w:ins>
      <w:del w:id="355" w:author="Giacobino, Domenica" w:date="2021-03-04T11:38:00Z">
        <w:r w:rsidR="00233ED0" w:rsidDel="00F07C6F">
          <w:rPr>
            <w:rFonts w:eastAsia="Times New Roman" w:cstheme="minorHAnsi"/>
            <w:b/>
            <w:bCs/>
            <w:sz w:val="24"/>
            <w:szCs w:val="24"/>
          </w:rPr>
          <w:delText>You may if you like c</w:delText>
        </w:r>
        <w:r w:rsidR="00C53577" w:rsidRPr="00C53577" w:rsidDel="00F07C6F">
          <w:rPr>
            <w:rFonts w:eastAsia="Times New Roman" w:cstheme="minorHAnsi"/>
            <w:b/>
            <w:bCs/>
            <w:sz w:val="24"/>
            <w:szCs w:val="24"/>
          </w:rPr>
          <w:delText xml:space="preserve">all NYSHIP </w:delText>
        </w:r>
        <w:r w:rsidR="00C53577" w:rsidDel="00F07C6F">
          <w:rPr>
            <w:rFonts w:eastAsia="Times New Roman" w:cstheme="minorHAnsi"/>
            <w:b/>
            <w:bCs/>
            <w:sz w:val="24"/>
            <w:szCs w:val="24"/>
          </w:rPr>
          <w:delText>(877) 769-744</w:delText>
        </w:r>
      </w:del>
      <w:del w:id="356" w:author="Giacobino, Domenica" w:date="2021-03-04T11:39:00Z">
        <w:r w:rsidR="00C53577" w:rsidDel="00F07C6F">
          <w:rPr>
            <w:rFonts w:eastAsia="Times New Roman" w:cstheme="minorHAnsi"/>
            <w:b/>
            <w:bCs/>
            <w:sz w:val="24"/>
            <w:szCs w:val="24"/>
          </w:rPr>
          <w:delText>7 to ensure everything goes smoothly</w:delText>
        </w:r>
      </w:del>
    </w:p>
    <w:p w14:paraId="2347B53C" w14:textId="54343B50" w:rsidR="00303F1F" w:rsidDel="008A161D" w:rsidRDefault="00303F1F">
      <w:pPr>
        <w:spacing w:after="0" w:line="240" w:lineRule="auto"/>
        <w:rPr>
          <w:del w:id="357" w:author="Valenti, Philip" w:date="2021-03-11T06:42:00Z"/>
          <w:rFonts w:ascii="Arial Black" w:hAnsi="Arial Black" w:cstheme="minorHAnsi"/>
          <w:color w:val="0070C0"/>
          <w:sz w:val="24"/>
          <w:szCs w:val="24"/>
        </w:rPr>
        <w:pPrChange w:id="358" w:author="Giacobino, Domenica" w:date="2021-03-04T11:20:00Z">
          <w:pPr/>
        </w:pPrChange>
      </w:pPr>
    </w:p>
    <w:p w14:paraId="1356B50C" w14:textId="77777777" w:rsidR="002E319C" w:rsidRDefault="002E319C">
      <w:pPr>
        <w:spacing w:after="0" w:line="240" w:lineRule="auto"/>
        <w:rPr>
          <w:ins w:id="359" w:author="Valenti, Philip" w:date="2021-03-04T16:49:00Z"/>
          <w:rFonts w:ascii="Arial Black" w:hAnsi="Arial Black" w:cstheme="minorHAnsi"/>
          <w:color w:val="0070C0"/>
          <w:sz w:val="24"/>
          <w:szCs w:val="24"/>
        </w:rPr>
      </w:pPr>
    </w:p>
    <w:p w14:paraId="34BA0813" w14:textId="77777777" w:rsidR="008A161D" w:rsidRPr="00A44708" w:rsidRDefault="008A161D" w:rsidP="008A161D">
      <w:pPr>
        <w:spacing w:after="0" w:line="240" w:lineRule="auto"/>
        <w:rPr>
          <w:ins w:id="360" w:author="Valenti, Philip" w:date="2021-03-11T06:36:00Z"/>
          <w:rFonts w:ascii="Arial Black" w:hAnsi="Arial Black" w:cstheme="minorHAnsi"/>
          <w:color w:val="0070C0"/>
          <w:sz w:val="24"/>
          <w:szCs w:val="24"/>
        </w:rPr>
      </w:pPr>
      <w:ins w:id="361" w:author="Valenti, Philip" w:date="2021-03-11T06:36:00Z">
        <w:r w:rsidRPr="00A44708">
          <w:rPr>
            <w:rFonts w:ascii="Arial Black" w:hAnsi="Arial Black" w:cstheme="minorHAnsi"/>
            <w:color w:val="0070C0"/>
            <w:sz w:val="24"/>
            <w:szCs w:val="24"/>
          </w:rPr>
          <w:t>Do I get reimbursed for Medicare</w:t>
        </w:r>
        <w:r>
          <w:rPr>
            <w:rFonts w:ascii="Arial Black" w:hAnsi="Arial Black" w:cstheme="minorHAnsi"/>
            <w:color w:val="0070C0"/>
            <w:sz w:val="24"/>
            <w:szCs w:val="24"/>
          </w:rPr>
          <w:t xml:space="preserve"> Part B</w:t>
        </w:r>
        <w:r w:rsidRPr="00A44708">
          <w:rPr>
            <w:rFonts w:ascii="Arial Black" w:hAnsi="Arial Black" w:cstheme="minorHAnsi"/>
            <w:color w:val="0070C0"/>
            <w:sz w:val="24"/>
            <w:szCs w:val="24"/>
          </w:rPr>
          <w:t>? How do I go about getting the reimbursement from Medicare?</w:t>
        </w:r>
      </w:ins>
    </w:p>
    <w:p w14:paraId="5FD4A1A2" w14:textId="2D875C47" w:rsidR="008A161D" w:rsidRPr="007F36C6" w:rsidRDefault="008A161D" w:rsidP="008A161D">
      <w:pPr>
        <w:pStyle w:val="NoSpacing"/>
        <w:rPr>
          <w:ins w:id="362" w:author="Valenti, Philip" w:date="2021-03-11T06:36:00Z"/>
          <w:b/>
          <w:bCs/>
          <w:sz w:val="24"/>
          <w:szCs w:val="24"/>
        </w:rPr>
      </w:pPr>
      <w:ins w:id="363" w:author="Valenti, Philip" w:date="2021-03-11T06:36:00Z">
        <w:r>
          <w:rPr>
            <w:b/>
            <w:bCs/>
            <w:sz w:val="24"/>
            <w:szCs w:val="24"/>
          </w:rPr>
          <w:t>Those covered under NYSHIP- OA, TA and MTA Bus</w:t>
        </w:r>
        <w:r w:rsidRPr="007F36C6">
          <w:rPr>
            <w:b/>
            <w:bCs/>
            <w:sz w:val="24"/>
            <w:szCs w:val="24"/>
          </w:rPr>
          <w:t xml:space="preserve"> members will receive a check quarterly for Medicare </w:t>
        </w:r>
        <w:r>
          <w:rPr>
            <w:b/>
            <w:bCs/>
            <w:sz w:val="24"/>
            <w:szCs w:val="24"/>
          </w:rPr>
          <w:t xml:space="preserve">Part B </w:t>
        </w:r>
        <w:r w:rsidRPr="007F36C6">
          <w:rPr>
            <w:b/>
            <w:bCs/>
            <w:sz w:val="24"/>
            <w:szCs w:val="24"/>
          </w:rPr>
          <w:t>reimbursement-</w:t>
        </w:r>
        <w:r>
          <w:rPr>
            <w:b/>
            <w:bCs/>
            <w:sz w:val="24"/>
            <w:szCs w:val="24"/>
          </w:rPr>
          <w:t xml:space="preserve">automatically based on age.  You can </w:t>
        </w:r>
        <w:r w:rsidRPr="007F36C6">
          <w:rPr>
            <w:b/>
            <w:bCs/>
            <w:sz w:val="24"/>
            <w:szCs w:val="24"/>
          </w:rPr>
          <w:t xml:space="preserve">call (800) 833-4344 NYS Dept of Civil Service, </w:t>
        </w:r>
        <w:r>
          <w:rPr>
            <w:b/>
            <w:bCs/>
            <w:sz w:val="24"/>
            <w:szCs w:val="24"/>
          </w:rPr>
          <w:t>E</w:t>
        </w:r>
        <w:r w:rsidRPr="007F36C6">
          <w:rPr>
            <w:b/>
            <w:bCs/>
            <w:sz w:val="24"/>
            <w:szCs w:val="24"/>
          </w:rPr>
          <w:t xml:space="preserve">mployee </w:t>
        </w:r>
        <w:r>
          <w:rPr>
            <w:b/>
            <w:bCs/>
            <w:sz w:val="24"/>
            <w:szCs w:val="24"/>
          </w:rPr>
          <w:t>B</w:t>
        </w:r>
        <w:r w:rsidRPr="007F36C6">
          <w:rPr>
            <w:b/>
            <w:bCs/>
            <w:sz w:val="24"/>
            <w:szCs w:val="24"/>
          </w:rPr>
          <w:t>enefits division Albany, NY 12239</w:t>
        </w:r>
        <w:r>
          <w:rPr>
            <w:b/>
            <w:bCs/>
            <w:sz w:val="24"/>
            <w:szCs w:val="24"/>
          </w:rPr>
          <w:t xml:space="preserve"> to be sure you are set up for reimbursement or if you or an eligible dependent become Medicare eligible due to a disability not age.</w:t>
        </w:r>
      </w:ins>
    </w:p>
    <w:p w14:paraId="5336EC77" w14:textId="7B49B0CB" w:rsidR="002E319C" w:rsidRDefault="008A161D" w:rsidP="008A161D">
      <w:pPr>
        <w:spacing w:after="0" w:line="240" w:lineRule="auto"/>
        <w:rPr>
          <w:ins w:id="364" w:author="Valenti, Philip" w:date="2021-03-04T16:49:00Z"/>
          <w:rFonts w:ascii="Arial Black" w:hAnsi="Arial Black" w:cstheme="minorHAnsi"/>
          <w:color w:val="0070C0"/>
          <w:sz w:val="24"/>
          <w:szCs w:val="24"/>
        </w:rPr>
      </w:pPr>
      <w:ins w:id="365" w:author="Valenti, Philip" w:date="2021-03-11T06:36:00Z">
        <w:r>
          <w:rPr>
            <w:b/>
            <w:bCs/>
            <w:sz w:val="24"/>
            <w:szCs w:val="24"/>
          </w:rPr>
          <w:t>Those not covered by NYSHIP can call 646-376-0123 to ensure they receive information on annual Medicare reimbursement from the MTA.</w:t>
        </w:r>
      </w:ins>
    </w:p>
    <w:p w14:paraId="7C75CD0C" w14:textId="77777777" w:rsidR="002E319C" w:rsidRDefault="002E319C">
      <w:pPr>
        <w:spacing w:after="0" w:line="240" w:lineRule="auto"/>
        <w:rPr>
          <w:ins w:id="366" w:author="Valenti, Philip" w:date="2021-03-04T16:49:00Z"/>
          <w:rFonts w:ascii="Arial Black" w:hAnsi="Arial Black" w:cstheme="minorHAnsi"/>
          <w:color w:val="0070C0"/>
          <w:sz w:val="24"/>
          <w:szCs w:val="24"/>
        </w:rPr>
      </w:pPr>
    </w:p>
    <w:p w14:paraId="6F44E861" w14:textId="77777777" w:rsidR="008A161D" w:rsidRPr="00AE55D9" w:rsidRDefault="008A161D" w:rsidP="008A161D">
      <w:pPr>
        <w:spacing w:after="0" w:line="240" w:lineRule="auto"/>
        <w:rPr>
          <w:ins w:id="367" w:author="Valenti, Philip" w:date="2021-03-11T06:38:00Z"/>
          <w:rFonts w:ascii="Arial Black" w:hAnsi="Arial Black" w:cstheme="minorHAnsi"/>
          <w:color w:val="FF0000"/>
          <w:sz w:val="24"/>
          <w:szCs w:val="24"/>
        </w:rPr>
      </w:pPr>
      <w:ins w:id="368" w:author="Valenti, Philip" w:date="2021-03-11T06:38:00Z">
        <w:r w:rsidRPr="00AE55D9">
          <w:rPr>
            <w:rFonts w:ascii="Arial Black" w:hAnsi="Arial Black" w:cstheme="minorHAnsi"/>
            <w:color w:val="FF0000"/>
            <w:sz w:val="24"/>
            <w:szCs w:val="24"/>
          </w:rPr>
          <w:lastRenderedPageBreak/>
          <w:t>Does my spouse/domestic partner and I keep our health coverage until age 65 or does our coverage end at age 65 and become a secondary insurance or supplemental insurance policy? Do we just get dental or vision coverage after age 65?</w:t>
        </w:r>
      </w:ins>
    </w:p>
    <w:p w14:paraId="4193B7F7" w14:textId="77777777" w:rsidR="008A161D" w:rsidRDefault="008A161D" w:rsidP="008A161D">
      <w:pPr>
        <w:spacing w:after="0" w:line="240" w:lineRule="auto"/>
        <w:rPr>
          <w:ins w:id="369" w:author="Valenti, Philip" w:date="2021-03-11T06:38:00Z"/>
          <w:rFonts w:cstheme="minorHAnsi"/>
          <w:b/>
          <w:bCs/>
          <w:sz w:val="24"/>
          <w:szCs w:val="24"/>
        </w:rPr>
      </w:pPr>
      <w:ins w:id="370" w:author="Valenti, Philip" w:date="2021-03-11T06:38:00Z">
        <w:r w:rsidRPr="007F36C6">
          <w:rPr>
            <w:rFonts w:cstheme="minorHAnsi"/>
            <w:b/>
            <w:bCs/>
            <w:sz w:val="24"/>
            <w:szCs w:val="24"/>
          </w:rPr>
          <w:t xml:space="preserve">Once you and your </w:t>
        </w:r>
        <w:r>
          <w:rPr>
            <w:rFonts w:cstheme="minorHAnsi"/>
            <w:b/>
            <w:bCs/>
            <w:sz w:val="24"/>
            <w:szCs w:val="24"/>
          </w:rPr>
          <w:t>spouse/domestic partner</w:t>
        </w:r>
        <w:r w:rsidRPr="007F36C6">
          <w:rPr>
            <w:rFonts w:cstheme="minorHAnsi"/>
            <w:b/>
            <w:bCs/>
            <w:sz w:val="24"/>
            <w:szCs w:val="24"/>
          </w:rPr>
          <w:t xml:space="preserve"> turn 65 you are obligated to take Medicare Part A and B</w:t>
        </w:r>
        <w:r>
          <w:rPr>
            <w:rFonts w:cstheme="minorHAnsi"/>
            <w:b/>
            <w:bCs/>
            <w:sz w:val="24"/>
            <w:szCs w:val="24"/>
          </w:rPr>
          <w:t>. Medicare will become primary and NYSHIP will become secondary for whoever is Medicare eligible.  For a Spouse or Domestic Partner who becomes Medicare eligible, whether you are active or retired, Medicare Parts A and B must be in place as Medicare becomes their primary and NYSHIP secondary.</w:t>
        </w:r>
      </w:ins>
    </w:p>
    <w:p w14:paraId="5B0559C4" w14:textId="77777777" w:rsidR="008A161D" w:rsidRDefault="008A161D" w:rsidP="008A161D">
      <w:pPr>
        <w:spacing w:after="0" w:line="240" w:lineRule="auto"/>
        <w:rPr>
          <w:ins w:id="371" w:author="Valenti, Philip" w:date="2021-03-11T06:38:00Z"/>
          <w:rFonts w:cstheme="minorHAnsi"/>
          <w:b/>
          <w:bCs/>
          <w:sz w:val="24"/>
          <w:szCs w:val="24"/>
        </w:rPr>
      </w:pPr>
      <w:ins w:id="372" w:author="Valenti, Philip" w:date="2021-03-11T06:38:00Z">
        <w:r>
          <w:rPr>
            <w:rFonts w:cstheme="minorHAnsi"/>
            <w:b/>
            <w:bCs/>
            <w:sz w:val="24"/>
            <w:szCs w:val="24"/>
          </w:rPr>
          <w:t>Your Dental and vision are separate and do not change due to age.</w:t>
        </w:r>
      </w:ins>
    </w:p>
    <w:p w14:paraId="5C422336" w14:textId="33EF059B" w:rsidR="001E7E22" w:rsidRPr="00A44708" w:rsidDel="008A161D" w:rsidRDefault="00BE253F">
      <w:pPr>
        <w:spacing w:after="0" w:line="240" w:lineRule="auto"/>
        <w:rPr>
          <w:del w:id="373" w:author="Valenti, Philip" w:date="2021-03-11T06:38:00Z"/>
          <w:rFonts w:ascii="Arial Black" w:hAnsi="Arial Black" w:cstheme="minorHAnsi"/>
          <w:color w:val="0070C0"/>
          <w:sz w:val="24"/>
          <w:szCs w:val="24"/>
        </w:rPr>
        <w:pPrChange w:id="374" w:author="Giacobino, Domenica" w:date="2021-03-04T11:20:00Z">
          <w:pPr/>
        </w:pPrChange>
      </w:pPr>
      <w:del w:id="375" w:author="Valenti, Philip" w:date="2021-03-11T06:38:00Z">
        <w:r w:rsidRPr="00A44708" w:rsidDel="008A161D">
          <w:rPr>
            <w:rFonts w:ascii="Arial Black" w:hAnsi="Arial Black" w:cstheme="minorHAnsi"/>
            <w:color w:val="0070C0"/>
            <w:sz w:val="24"/>
            <w:szCs w:val="24"/>
          </w:rPr>
          <w:delText xml:space="preserve">Does my spouse/domestic partner and I </w:delText>
        </w:r>
        <w:r w:rsidR="001E7E22" w:rsidRPr="00A44708" w:rsidDel="008A161D">
          <w:rPr>
            <w:rFonts w:ascii="Arial Black" w:hAnsi="Arial Black" w:cstheme="minorHAnsi"/>
            <w:color w:val="0070C0"/>
            <w:sz w:val="24"/>
            <w:szCs w:val="24"/>
          </w:rPr>
          <w:delText>get to keep our health coverage until age 65</w:delText>
        </w:r>
        <w:r w:rsidRPr="00A44708" w:rsidDel="008A161D">
          <w:rPr>
            <w:rFonts w:ascii="Arial Black" w:hAnsi="Arial Black" w:cstheme="minorHAnsi"/>
            <w:color w:val="0070C0"/>
            <w:sz w:val="24"/>
            <w:szCs w:val="24"/>
          </w:rPr>
          <w:delText xml:space="preserve"> or d</w:delText>
        </w:r>
        <w:r w:rsidR="001E7E22" w:rsidRPr="00A44708" w:rsidDel="008A161D">
          <w:rPr>
            <w:rFonts w:ascii="Arial Black" w:hAnsi="Arial Black" w:cstheme="minorHAnsi"/>
            <w:color w:val="0070C0"/>
            <w:sz w:val="24"/>
            <w:szCs w:val="24"/>
          </w:rPr>
          <w:delText>oes our coverage end at age 65</w:delText>
        </w:r>
        <w:r w:rsidRPr="00A44708" w:rsidDel="008A161D">
          <w:rPr>
            <w:rFonts w:ascii="Arial Black" w:hAnsi="Arial Black" w:cstheme="minorHAnsi"/>
            <w:color w:val="0070C0"/>
            <w:sz w:val="24"/>
            <w:szCs w:val="24"/>
          </w:rPr>
          <w:delText xml:space="preserve"> and</w:delText>
        </w:r>
        <w:r w:rsidR="001E7E22" w:rsidRPr="00A44708" w:rsidDel="008A161D">
          <w:rPr>
            <w:rFonts w:ascii="Arial Black" w:hAnsi="Arial Black" w:cstheme="minorHAnsi"/>
            <w:color w:val="0070C0"/>
            <w:sz w:val="24"/>
            <w:szCs w:val="24"/>
          </w:rPr>
          <w:delText xml:space="preserve"> become a secondary insurance or supplemental insurance policy? Do we just get dental or vision</w:delText>
        </w:r>
        <w:r w:rsidRPr="00A44708" w:rsidDel="008A161D">
          <w:rPr>
            <w:rFonts w:ascii="Arial Black" w:hAnsi="Arial Black" w:cstheme="minorHAnsi"/>
            <w:color w:val="0070C0"/>
            <w:sz w:val="24"/>
            <w:szCs w:val="24"/>
          </w:rPr>
          <w:delText xml:space="preserve"> coverage after age 65</w:delText>
        </w:r>
        <w:r w:rsidR="00233ED0" w:rsidDel="008A161D">
          <w:rPr>
            <w:rFonts w:ascii="Arial Black" w:hAnsi="Arial Black" w:cstheme="minorHAnsi"/>
            <w:color w:val="0070C0"/>
            <w:sz w:val="24"/>
            <w:szCs w:val="24"/>
          </w:rPr>
          <w:delText>?</w:delText>
        </w:r>
      </w:del>
    </w:p>
    <w:p w14:paraId="73E341E9" w14:textId="6A4A75FF" w:rsidR="00F07C6F" w:rsidDel="008A161D" w:rsidRDefault="007F36C6" w:rsidP="001B0BDA">
      <w:pPr>
        <w:spacing w:after="0" w:line="240" w:lineRule="auto"/>
        <w:rPr>
          <w:ins w:id="376" w:author="Giacobino, Domenica" w:date="2021-03-04T11:40:00Z"/>
          <w:del w:id="377" w:author="Valenti, Philip" w:date="2021-03-11T06:38:00Z"/>
          <w:rFonts w:cstheme="minorHAnsi"/>
          <w:b/>
          <w:bCs/>
          <w:sz w:val="24"/>
          <w:szCs w:val="24"/>
        </w:rPr>
      </w:pPr>
      <w:del w:id="378" w:author="Valenti, Philip" w:date="2021-03-11T06:38:00Z">
        <w:r w:rsidRPr="007F36C6" w:rsidDel="008A161D">
          <w:rPr>
            <w:rFonts w:cstheme="minorHAnsi"/>
            <w:b/>
            <w:bCs/>
            <w:sz w:val="24"/>
            <w:szCs w:val="24"/>
          </w:rPr>
          <w:delText xml:space="preserve">Once you and your </w:delText>
        </w:r>
        <w:r w:rsidR="00233ED0" w:rsidDel="008A161D">
          <w:rPr>
            <w:rFonts w:cstheme="minorHAnsi"/>
            <w:b/>
            <w:bCs/>
            <w:sz w:val="24"/>
            <w:szCs w:val="24"/>
          </w:rPr>
          <w:delText>spouse/ domestic partner</w:delText>
        </w:r>
        <w:r w:rsidRPr="007F36C6" w:rsidDel="008A161D">
          <w:rPr>
            <w:rFonts w:cstheme="minorHAnsi"/>
            <w:b/>
            <w:bCs/>
            <w:sz w:val="24"/>
            <w:szCs w:val="24"/>
          </w:rPr>
          <w:delText xml:space="preserve"> turn 65 you are obligated to take Medicare Part A and B</w:delText>
        </w:r>
        <w:r w:rsidR="005F0E8F" w:rsidDel="008A161D">
          <w:rPr>
            <w:rFonts w:cstheme="minorHAnsi"/>
            <w:b/>
            <w:bCs/>
            <w:sz w:val="24"/>
            <w:szCs w:val="24"/>
          </w:rPr>
          <w:delText>. Medicare will become your primary and NYSHIP will become secondary</w:delText>
        </w:r>
      </w:del>
      <w:ins w:id="379" w:author="Giacobino, Domenica" w:date="2021-03-04T11:40:00Z">
        <w:del w:id="380" w:author="Valenti, Philip" w:date="2021-03-11T06:38:00Z">
          <w:r w:rsidR="00F07C6F" w:rsidDel="008A161D">
            <w:rPr>
              <w:rFonts w:cstheme="minorHAnsi"/>
              <w:b/>
              <w:bCs/>
              <w:sz w:val="24"/>
              <w:szCs w:val="24"/>
            </w:rPr>
            <w:delText xml:space="preserve"> for whoever is Medicare eligible</w:delText>
          </w:r>
        </w:del>
      </w:ins>
      <w:del w:id="381" w:author="Valenti, Philip" w:date="2021-03-11T06:38:00Z">
        <w:r w:rsidR="005F0E8F" w:rsidDel="008A161D">
          <w:rPr>
            <w:rFonts w:cstheme="minorHAnsi"/>
            <w:b/>
            <w:bCs/>
            <w:sz w:val="24"/>
            <w:szCs w:val="24"/>
          </w:rPr>
          <w:delText xml:space="preserve">. </w:delText>
        </w:r>
      </w:del>
      <w:ins w:id="382" w:author="Giacobino, Domenica" w:date="2021-03-04T11:40:00Z">
        <w:del w:id="383" w:author="Valenti, Philip" w:date="2021-03-11T06:38:00Z">
          <w:r w:rsidR="00F07C6F" w:rsidDel="008A161D">
            <w:rPr>
              <w:rFonts w:cstheme="minorHAnsi"/>
              <w:b/>
              <w:bCs/>
              <w:sz w:val="24"/>
              <w:szCs w:val="24"/>
            </w:rPr>
            <w:delText xml:space="preserve"> For a Domestic </w:delText>
          </w:r>
        </w:del>
      </w:ins>
      <w:ins w:id="384" w:author="Giacobino, Domenica" w:date="2021-03-04T11:42:00Z">
        <w:del w:id="385" w:author="Valenti, Philip" w:date="2021-03-11T06:38:00Z">
          <w:r w:rsidR="00F07C6F" w:rsidDel="008A161D">
            <w:rPr>
              <w:rFonts w:cstheme="minorHAnsi"/>
              <w:b/>
              <w:bCs/>
              <w:sz w:val="24"/>
              <w:szCs w:val="24"/>
            </w:rPr>
            <w:delText>Partner who becomes</w:delText>
          </w:r>
        </w:del>
      </w:ins>
      <w:ins w:id="386" w:author="Giacobino, Domenica" w:date="2021-03-04T11:41:00Z">
        <w:del w:id="387" w:author="Valenti, Philip" w:date="2021-03-11T06:38:00Z">
          <w:r w:rsidR="00F07C6F" w:rsidDel="008A161D">
            <w:rPr>
              <w:rFonts w:cstheme="minorHAnsi"/>
              <w:b/>
              <w:bCs/>
              <w:sz w:val="24"/>
              <w:szCs w:val="24"/>
            </w:rPr>
            <w:delText xml:space="preserve"> Medicare eligible, whether you are active or retired, Medicare Parts A and B must be in place as Medicare becomes their primary and NYSHIP </w:delText>
          </w:r>
        </w:del>
      </w:ins>
      <w:ins w:id="388" w:author="Giacobino, Domenica" w:date="2021-03-04T11:42:00Z">
        <w:del w:id="389" w:author="Valenti, Philip" w:date="2021-03-11T06:38:00Z">
          <w:r w:rsidR="00F07C6F" w:rsidDel="008A161D">
            <w:rPr>
              <w:rFonts w:cstheme="minorHAnsi"/>
              <w:b/>
              <w:bCs/>
              <w:sz w:val="24"/>
              <w:szCs w:val="24"/>
            </w:rPr>
            <w:delText>secondary.</w:delText>
          </w:r>
        </w:del>
      </w:ins>
    </w:p>
    <w:p w14:paraId="027BDE9F" w14:textId="1C868264" w:rsidR="007F36C6" w:rsidDel="008A161D" w:rsidRDefault="005F0E8F">
      <w:pPr>
        <w:spacing w:after="0" w:line="240" w:lineRule="auto"/>
        <w:rPr>
          <w:del w:id="390" w:author="Valenti, Philip" w:date="2021-03-11T06:38:00Z"/>
          <w:rFonts w:cstheme="minorHAnsi"/>
          <w:b/>
          <w:bCs/>
          <w:sz w:val="24"/>
          <w:szCs w:val="24"/>
        </w:rPr>
        <w:pPrChange w:id="391" w:author="Giacobino, Domenica" w:date="2021-03-04T11:20:00Z">
          <w:pPr/>
        </w:pPrChange>
      </w:pPr>
      <w:del w:id="392" w:author="Valenti, Philip" w:date="2021-03-11T06:38:00Z">
        <w:r w:rsidDel="008A161D">
          <w:rPr>
            <w:rFonts w:cstheme="minorHAnsi"/>
            <w:b/>
            <w:bCs/>
            <w:sz w:val="24"/>
            <w:szCs w:val="24"/>
          </w:rPr>
          <w:delText>You</w:delText>
        </w:r>
      </w:del>
      <w:ins w:id="393" w:author="Giacobino, Domenica" w:date="2021-03-04T11:40:00Z">
        <w:del w:id="394" w:author="Valenti, Philip" w:date="2021-03-11T06:38:00Z">
          <w:r w:rsidR="00F07C6F" w:rsidDel="008A161D">
            <w:rPr>
              <w:rFonts w:cstheme="minorHAnsi"/>
              <w:b/>
              <w:bCs/>
              <w:sz w:val="24"/>
              <w:szCs w:val="24"/>
            </w:rPr>
            <w:delText>r</w:delText>
          </w:r>
        </w:del>
      </w:ins>
      <w:del w:id="395" w:author="Valenti, Philip" w:date="2021-03-11T06:38:00Z">
        <w:r w:rsidDel="008A161D">
          <w:rPr>
            <w:rFonts w:cstheme="minorHAnsi"/>
            <w:b/>
            <w:bCs/>
            <w:sz w:val="24"/>
            <w:szCs w:val="24"/>
          </w:rPr>
          <w:delText xml:space="preserve"> Dental and vision are separate and do not change due to your age.</w:delText>
        </w:r>
      </w:del>
    </w:p>
    <w:p w14:paraId="21E7B862" w14:textId="77777777" w:rsidR="00233ED0" w:rsidRDefault="00233ED0">
      <w:pPr>
        <w:spacing w:after="0" w:line="240" w:lineRule="auto"/>
        <w:rPr>
          <w:rFonts w:ascii="Arial Black" w:hAnsi="Arial Black" w:cstheme="minorHAnsi"/>
          <w:color w:val="0070C0"/>
          <w:sz w:val="24"/>
          <w:szCs w:val="24"/>
        </w:rPr>
        <w:pPrChange w:id="396" w:author="Giacobino, Domenica" w:date="2021-03-04T11:20:00Z">
          <w:pPr/>
        </w:pPrChange>
      </w:pPr>
    </w:p>
    <w:p w14:paraId="2872A036" w14:textId="77777777" w:rsidR="00233ED0" w:rsidRDefault="00233ED0">
      <w:pPr>
        <w:spacing w:after="0" w:line="240" w:lineRule="auto"/>
        <w:rPr>
          <w:rFonts w:ascii="Arial Black" w:hAnsi="Arial Black" w:cstheme="minorHAnsi"/>
          <w:color w:val="0070C0"/>
          <w:sz w:val="24"/>
          <w:szCs w:val="24"/>
        </w:rPr>
        <w:pPrChange w:id="397" w:author="Giacobino, Domenica" w:date="2021-03-04T11:20:00Z">
          <w:pPr/>
        </w:pPrChange>
      </w:pPr>
    </w:p>
    <w:p w14:paraId="2DD8979B" w14:textId="6A931AA8" w:rsidR="00BE253F" w:rsidRPr="00A44708" w:rsidRDefault="00BE253F">
      <w:pPr>
        <w:spacing w:after="0" w:line="240" w:lineRule="auto"/>
        <w:rPr>
          <w:rFonts w:ascii="Arial Black" w:hAnsi="Arial Black" w:cstheme="minorHAnsi"/>
          <w:color w:val="0070C0"/>
          <w:sz w:val="24"/>
          <w:szCs w:val="24"/>
        </w:rPr>
        <w:pPrChange w:id="398" w:author="Giacobino, Domenica" w:date="2021-03-04T11:20:00Z">
          <w:pPr/>
        </w:pPrChange>
      </w:pPr>
      <w:r w:rsidRPr="00A44708">
        <w:rPr>
          <w:rFonts w:ascii="Arial Black" w:hAnsi="Arial Black" w:cstheme="minorHAnsi"/>
          <w:color w:val="0070C0"/>
          <w:sz w:val="24"/>
          <w:szCs w:val="24"/>
        </w:rPr>
        <w:t>How often can I get a hearing aid?</w:t>
      </w:r>
    </w:p>
    <w:p w14:paraId="01B01E8B" w14:textId="164A2889" w:rsidR="00C10689" w:rsidRDefault="00BE253F">
      <w:pPr>
        <w:spacing w:after="0" w:line="240" w:lineRule="auto"/>
        <w:rPr>
          <w:ins w:id="399" w:author="Valenti, Philip" w:date="2021-03-11T06:26:00Z"/>
          <w:rFonts w:eastAsia="Times New Roman" w:cstheme="minorHAnsi"/>
          <w:b/>
          <w:bCs/>
          <w:color w:val="000000"/>
          <w:sz w:val="24"/>
          <w:szCs w:val="24"/>
        </w:rPr>
      </w:pPr>
      <w:r w:rsidRPr="00BE253F">
        <w:rPr>
          <w:rFonts w:eastAsia="Times New Roman" w:cstheme="minorHAnsi"/>
          <w:b/>
          <w:bCs/>
          <w:color w:val="000000"/>
          <w:sz w:val="24"/>
          <w:szCs w:val="24"/>
        </w:rPr>
        <w:t>When prescribed by a licensed provider, including evaluation, fitting and purchase, are covered under the Basic Medical Program, up to a maximum reimbursement of $1,500 per hearing aid, per ear, once every four years.</w:t>
      </w:r>
      <w:bookmarkEnd w:id="1"/>
    </w:p>
    <w:p w14:paraId="3601BFCD" w14:textId="2BCF3B08" w:rsidR="008A161D" w:rsidRDefault="008A161D">
      <w:pPr>
        <w:spacing w:after="0" w:line="240" w:lineRule="auto"/>
        <w:rPr>
          <w:ins w:id="400" w:author="Valenti, Philip" w:date="2021-03-11T06:26:00Z"/>
          <w:rFonts w:eastAsia="Times New Roman" w:cstheme="minorHAnsi"/>
          <w:b/>
          <w:bCs/>
          <w:color w:val="000000"/>
          <w:sz w:val="24"/>
          <w:szCs w:val="24"/>
        </w:rPr>
      </w:pPr>
    </w:p>
    <w:p w14:paraId="48185E86" w14:textId="69EF127E" w:rsidR="008A161D" w:rsidRDefault="008A161D">
      <w:pPr>
        <w:spacing w:after="0" w:line="240" w:lineRule="auto"/>
        <w:rPr>
          <w:ins w:id="401" w:author="Valenti, Philip" w:date="2021-03-11T06:26:00Z"/>
          <w:rFonts w:eastAsia="Times New Roman" w:cstheme="minorHAnsi"/>
          <w:b/>
          <w:bCs/>
          <w:color w:val="000000"/>
          <w:sz w:val="24"/>
          <w:szCs w:val="24"/>
        </w:rPr>
      </w:pPr>
    </w:p>
    <w:p w14:paraId="3EBD156A" w14:textId="77777777" w:rsidR="008A161D" w:rsidRPr="00AE55D9" w:rsidRDefault="008A161D" w:rsidP="008A161D">
      <w:pPr>
        <w:spacing w:after="0" w:line="240" w:lineRule="auto"/>
        <w:rPr>
          <w:ins w:id="402" w:author="Valenti, Philip" w:date="2021-03-11T06:39:00Z"/>
          <w:rFonts w:ascii="Arial Black" w:eastAsia="Times New Roman" w:hAnsi="Arial Black" w:cstheme="minorHAnsi"/>
          <w:b/>
          <w:bCs/>
          <w:color w:val="FF0000"/>
          <w:sz w:val="24"/>
          <w:szCs w:val="24"/>
        </w:rPr>
      </w:pPr>
      <w:ins w:id="403" w:author="Valenti, Philip" w:date="2021-03-11T06:39:00Z">
        <w:r w:rsidRPr="00AE55D9">
          <w:rPr>
            <w:rFonts w:ascii="Arial Black" w:eastAsia="Times New Roman" w:hAnsi="Arial Black" w:cstheme="minorHAnsi"/>
            <w:color w:val="FF0000"/>
            <w:sz w:val="24"/>
            <w:szCs w:val="24"/>
          </w:rPr>
          <w:t>What happens to a spouse and/or dependents coverage if an employee has a dependent or spouse that is receiving specific medical treatments when the employee is actively working like Chemotherapy, dialysis, etc. and the employee retires, does the family member lose that type of medical coverage?</w:t>
        </w:r>
        <w:r w:rsidRPr="00AE55D9">
          <w:rPr>
            <w:rFonts w:ascii="Arial Black" w:eastAsia="Times New Roman" w:hAnsi="Arial Black" w:cstheme="minorHAnsi"/>
            <w:b/>
            <w:bCs/>
            <w:color w:val="FF0000"/>
            <w:sz w:val="24"/>
            <w:szCs w:val="24"/>
          </w:rPr>
          <w:t xml:space="preserve"> </w:t>
        </w:r>
      </w:ins>
    </w:p>
    <w:p w14:paraId="76EB67E9" w14:textId="77777777" w:rsidR="008A161D" w:rsidRDefault="008A161D" w:rsidP="008A161D">
      <w:pPr>
        <w:spacing w:after="0" w:line="240" w:lineRule="auto"/>
        <w:rPr>
          <w:ins w:id="404" w:author="Valenti, Philip" w:date="2021-03-11T06:39:00Z"/>
          <w:rFonts w:eastAsia="Times New Roman" w:cstheme="minorHAnsi"/>
          <w:b/>
          <w:bCs/>
          <w:sz w:val="24"/>
          <w:szCs w:val="24"/>
        </w:rPr>
      </w:pPr>
      <w:ins w:id="405" w:author="Valenti, Philip" w:date="2021-03-11T06:39:00Z">
        <w:r w:rsidRPr="007F36C6">
          <w:rPr>
            <w:rFonts w:eastAsia="Times New Roman" w:cstheme="minorHAnsi"/>
            <w:b/>
            <w:bCs/>
            <w:sz w:val="24"/>
            <w:szCs w:val="24"/>
          </w:rPr>
          <w:t>Spouses are covered for life and dependents are covered up until their 26</w:t>
        </w:r>
        <w:r w:rsidRPr="007F36C6">
          <w:rPr>
            <w:rFonts w:eastAsia="Times New Roman" w:cstheme="minorHAnsi"/>
            <w:b/>
            <w:bCs/>
            <w:sz w:val="24"/>
            <w:szCs w:val="24"/>
            <w:vertAlign w:val="superscript"/>
          </w:rPr>
          <w:t>th</w:t>
        </w:r>
        <w:r w:rsidRPr="007F36C6">
          <w:rPr>
            <w:rFonts w:eastAsia="Times New Roman" w:cstheme="minorHAnsi"/>
            <w:b/>
            <w:bCs/>
            <w:sz w:val="24"/>
            <w:szCs w:val="24"/>
          </w:rPr>
          <w:t xml:space="preserve"> birthday. There is no change in coverage. Coverage remains the same</w:t>
        </w:r>
        <w:r>
          <w:rPr>
            <w:rFonts w:eastAsia="Times New Roman" w:cstheme="minorHAnsi"/>
            <w:b/>
            <w:bCs/>
            <w:sz w:val="24"/>
            <w:szCs w:val="24"/>
          </w:rPr>
          <w:t>.</w:t>
        </w:r>
      </w:ins>
    </w:p>
    <w:p w14:paraId="3FFE3EC5" w14:textId="77777777" w:rsidR="008A161D" w:rsidRDefault="008A161D" w:rsidP="008A161D">
      <w:pPr>
        <w:spacing w:after="0" w:line="240" w:lineRule="auto"/>
        <w:rPr>
          <w:ins w:id="406" w:author="Valenti, Philip" w:date="2021-03-11T06:39:00Z"/>
          <w:rFonts w:eastAsia="Times New Roman" w:cstheme="minorHAnsi"/>
          <w:b/>
          <w:bCs/>
          <w:sz w:val="24"/>
          <w:szCs w:val="24"/>
        </w:rPr>
      </w:pPr>
      <w:ins w:id="407" w:author="Valenti, Philip" w:date="2021-03-11T06:39:00Z">
        <w:r>
          <w:rPr>
            <w:rFonts w:eastAsia="Times New Roman" w:cstheme="minorHAnsi"/>
            <w:b/>
            <w:bCs/>
            <w:sz w:val="24"/>
            <w:szCs w:val="24"/>
          </w:rPr>
          <w:t>Only change is too medical/prescription drug coverage when a dependent becomes Medicare eligible and you are retired.  Medicare will be primary and NYSHIP medical/prescription drugs is secondary.  Medicare has no impact on dental and vision.</w:t>
        </w:r>
      </w:ins>
    </w:p>
    <w:p w14:paraId="15762C20" w14:textId="52396AF4" w:rsidR="008A161D" w:rsidRPr="00A44708" w:rsidDel="008A161D" w:rsidRDefault="008A161D" w:rsidP="008A161D">
      <w:pPr>
        <w:spacing w:after="0" w:line="240" w:lineRule="auto"/>
        <w:rPr>
          <w:del w:id="408" w:author="Valenti, Philip" w:date="2021-03-11T06:39:00Z"/>
          <w:moveTo w:id="409" w:author="Valenti, Philip" w:date="2021-03-11T06:33:00Z"/>
          <w:rFonts w:ascii="Arial Black" w:eastAsia="Times New Roman" w:hAnsi="Arial Black" w:cstheme="minorHAnsi"/>
          <w:b/>
          <w:bCs/>
          <w:color w:val="0070C0"/>
          <w:sz w:val="24"/>
          <w:szCs w:val="24"/>
        </w:rPr>
      </w:pPr>
      <w:moveToRangeStart w:id="410" w:author="Valenti, Philip" w:date="2021-03-11T06:33:00Z" w:name="move66336848"/>
      <w:moveTo w:id="411" w:author="Valenti, Philip" w:date="2021-03-11T06:33:00Z">
        <w:del w:id="412" w:author="Valenti, Philip" w:date="2021-03-11T06:39:00Z">
          <w:r w:rsidRPr="00A44708" w:rsidDel="008A161D">
            <w:rPr>
              <w:rFonts w:ascii="Arial Black" w:eastAsia="Times New Roman" w:hAnsi="Arial Black" w:cstheme="minorHAnsi"/>
              <w:color w:val="0070C0"/>
              <w:sz w:val="24"/>
              <w:szCs w:val="24"/>
            </w:rPr>
            <w:delText xml:space="preserve">What happens to a spouse and/or dependents coverage if an employee has a dependent or spouse that is receiving specific medical treatments when the employee is actively working like Chemotherapy, dialysis, etc. </w:delText>
          </w:r>
          <w:r w:rsidDel="008A161D">
            <w:rPr>
              <w:rFonts w:ascii="Arial Black" w:eastAsia="Times New Roman" w:hAnsi="Arial Black" w:cstheme="minorHAnsi"/>
              <w:color w:val="0070C0"/>
              <w:sz w:val="24"/>
              <w:szCs w:val="24"/>
            </w:rPr>
            <w:delText>and</w:delText>
          </w:r>
          <w:r w:rsidRPr="00A44708" w:rsidDel="008A161D">
            <w:rPr>
              <w:rFonts w:ascii="Arial Black" w:eastAsia="Times New Roman" w:hAnsi="Arial Black" w:cstheme="minorHAnsi"/>
              <w:color w:val="0070C0"/>
              <w:sz w:val="24"/>
              <w:szCs w:val="24"/>
            </w:rPr>
            <w:delText xml:space="preserve"> the employee retires, does the family member lose that type of medical coverage?</w:delText>
          </w:r>
          <w:r w:rsidRPr="00A44708" w:rsidDel="008A161D">
            <w:rPr>
              <w:rFonts w:ascii="Arial Black" w:eastAsia="Times New Roman" w:hAnsi="Arial Black" w:cstheme="minorHAnsi"/>
              <w:b/>
              <w:bCs/>
              <w:color w:val="0070C0"/>
              <w:sz w:val="24"/>
              <w:szCs w:val="24"/>
            </w:rPr>
            <w:delText xml:space="preserve"> </w:delText>
          </w:r>
        </w:del>
      </w:moveTo>
    </w:p>
    <w:p w14:paraId="718783DD" w14:textId="491C316A" w:rsidR="008A161D" w:rsidDel="008A161D" w:rsidRDefault="008A161D" w:rsidP="008A161D">
      <w:pPr>
        <w:spacing w:after="0" w:line="240" w:lineRule="auto"/>
        <w:rPr>
          <w:del w:id="413" w:author="Valenti, Philip" w:date="2021-03-11T06:39:00Z"/>
          <w:moveTo w:id="414" w:author="Valenti, Philip" w:date="2021-03-11T06:33:00Z"/>
          <w:rFonts w:eastAsia="Times New Roman" w:cstheme="minorHAnsi"/>
          <w:b/>
          <w:bCs/>
          <w:sz w:val="24"/>
          <w:szCs w:val="24"/>
        </w:rPr>
      </w:pPr>
      <w:moveTo w:id="415" w:author="Valenti, Philip" w:date="2021-03-11T06:33:00Z">
        <w:del w:id="416" w:author="Valenti, Philip" w:date="2021-03-11T06:39:00Z">
          <w:r w:rsidRPr="007F36C6" w:rsidDel="008A161D">
            <w:rPr>
              <w:rFonts w:eastAsia="Times New Roman" w:cstheme="minorHAnsi"/>
              <w:b/>
              <w:bCs/>
              <w:sz w:val="24"/>
              <w:szCs w:val="24"/>
            </w:rPr>
            <w:delText>Spouses are covered for life and dependents are covered up until their 26</w:delText>
          </w:r>
          <w:r w:rsidRPr="007F36C6" w:rsidDel="008A161D">
            <w:rPr>
              <w:rFonts w:eastAsia="Times New Roman" w:cstheme="minorHAnsi"/>
              <w:b/>
              <w:bCs/>
              <w:sz w:val="24"/>
              <w:szCs w:val="24"/>
              <w:vertAlign w:val="superscript"/>
            </w:rPr>
            <w:delText>th</w:delText>
          </w:r>
          <w:r w:rsidRPr="007F36C6" w:rsidDel="008A161D">
            <w:rPr>
              <w:rFonts w:eastAsia="Times New Roman" w:cstheme="minorHAnsi"/>
              <w:b/>
              <w:bCs/>
              <w:sz w:val="24"/>
              <w:szCs w:val="24"/>
            </w:rPr>
            <w:delText xml:space="preserve"> birthday. There is no change in coverage. Coverage remains the same</w:delText>
          </w:r>
          <w:r w:rsidDel="008A161D">
            <w:rPr>
              <w:rFonts w:eastAsia="Times New Roman" w:cstheme="minorHAnsi"/>
              <w:b/>
              <w:bCs/>
              <w:sz w:val="24"/>
              <w:szCs w:val="24"/>
            </w:rPr>
            <w:delText>.</w:delText>
          </w:r>
        </w:del>
      </w:moveTo>
    </w:p>
    <w:moveToRangeEnd w:id="410"/>
    <w:p w14:paraId="13A5677C" w14:textId="77777777" w:rsidR="008A161D" w:rsidRDefault="008A161D">
      <w:pPr>
        <w:spacing w:after="0" w:line="240" w:lineRule="auto"/>
        <w:rPr>
          <w:b/>
          <w:bCs/>
          <w:color w:val="C45911" w:themeColor="accent2" w:themeShade="BF"/>
          <w:sz w:val="36"/>
          <w:szCs w:val="36"/>
          <w:u w:val="single"/>
        </w:rPr>
        <w:pPrChange w:id="417" w:author="Giacobino, Domenica" w:date="2021-03-04T11:20:00Z">
          <w:pPr/>
        </w:pPrChange>
      </w:pPr>
    </w:p>
    <w:sectPr w:rsidR="008A16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B911E" w14:textId="77777777" w:rsidR="006330A1" w:rsidRDefault="006330A1" w:rsidP="006C4A1C">
      <w:pPr>
        <w:spacing w:after="0" w:line="240" w:lineRule="auto"/>
      </w:pPr>
      <w:r>
        <w:separator/>
      </w:r>
    </w:p>
  </w:endnote>
  <w:endnote w:type="continuationSeparator" w:id="0">
    <w:p w14:paraId="1CCC3BB0" w14:textId="77777777" w:rsidR="006330A1" w:rsidRDefault="006330A1" w:rsidP="006C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809E" w14:textId="4929A480" w:rsidR="006C4A1C" w:rsidRDefault="00DB0A78">
    <w:pPr>
      <w:pStyle w:val="Footer"/>
    </w:pPr>
    <w:fldSimple w:instr=" FILENAME \* MERGEFORMAT ">
      <w:r w:rsidR="006C4A1C">
        <w:rPr>
          <w:noProof/>
        </w:rPr>
        <w:t>Pension FAQ'S</w:t>
      </w:r>
    </w:fldSimple>
    <w:fldSimple w:instr=" FILENAME \p \* MERGEFORMAT ">
      <w:r w:rsidR="006C4A1C">
        <w:rPr>
          <w:noProof/>
        </w:rPr>
        <w:t>C:\Users\TWU106\OneDrive\Local106-D-drive\NYCERS\Pension FAQ'S.docx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2BE0D" w14:textId="77777777" w:rsidR="006330A1" w:rsidRDefault="006330A1" w:rsidP="006C4A1C">
      <w:pPr>
        <w:spacing w:after="0" w:line="240" w:lineRule="auto"/>
      </w:pPr>
      <w:r>
        <w:separator/>
      </w:r>
    </w:p>
  </w:footnote>
  <w:footnote w:type="continuationSeparator" w:id="0">
    <w:p w14:paraId="563034A4" w14:textId="77777777" w:rsidR="006330A1" w:rsidRDefault="006330A1" w:rsidP="006C4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0A30"/>
    <w:multiLevelType w:val="hybridMultilevel"/>
    <w:tmpl w:val="46F0D91E"/>
    <w:lvl w:ilvl="0" w:tplc="D6784548">
      <w:start w:val="1"/>
      <w:numFmt w:val="upperLetter"/>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53D25"/>
    <w:multiLevelType w:val="hybridMultilevel"/>
    <w:tmpl w:val="D3F0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25DE0"/>
    <w:multiLevelType w:val="hybridMultilevel"/>
    <w:tmpl w:val="2A9E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973F3"/>
    <w:multiLevelType w:val="hybridMultilevel"/>
    <w:tmpl w:val="945C3B92"/>
    <w:lvl w:ilvl="0" w:tplc="A57C1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B5708"/>
    <w:multiLevelType w:val="hybridMultilevel"/>
    <w:tmpl w:val="1902A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01628"/>
    <w:multiLevelType w:val="hybridMultilevel"/>
    <w:tmpl w:val="490E1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62CE0"/>
    <w:multiLevelType w:val="multilevel"/>
    <w:tmpl w:val="B2AAA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3A1B1E"/>
    <w:multiLevelType w:val="hybridMultilevel"/>
    <w:tmpl w:val="5A6E847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A386C"/>
    <w:multiLevelType w:val="hybridMultilevel"/>
    <w:tmpl w:val="D19251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B86079"/>
    <w:multiLevelType w:val="hybridMultilevel"/>
    <w:tmpl w:val="822A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92638"/>
    <w:multiLevelType w:val="hybridMultilevel"/>
    <w:tmpl w:val="8424CF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A8172B1"/>
    <w:multiLevelType w:val="hybridMultilevel"/>
    <w:tmpl w:val="A8043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7"/>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2"/>
  </w:num>
  <w:num w:numId="12">
    <w:abstractNumId w:val="4"/>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 Philip">
    <w15:presenceInfo w15:providerId="None" w15:userId="Valenti, Philip"/>
  </w15:person>
  <w15:person w15:author="Giacobino, Domenica">
    <w15:presenceInfo w15:providerId="AD" w15:userId="S::DGIACOBI@mtabsc.org::85fa53e2-47d7-482c-be20-18c58d0da130"/>
  </w15:person>
  <w15:person w15:author="Reyes, Narciza">
    <w15:presenceInfo w15:providerId="AD" w15:userId="S::NREYES@mtabsc.org::a25a925e-79e1-46db-87a0-413322402a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BB"/>
    <w:rsid w:val="00012FB4"/>
    <w:rsid w:val="000167C9"/>
    <w:rsid w:val="000252E7"/>
    <w:rsid w:val="00037263"/>
    <w:rsid w:val="000441D0"/>
    <w:rsid w:val="00090DE2"/>
    <w:rsid w:val="000936EB"/>
    <w:rsid w:val="000A1AAD"/>
    <w:rsid w:val="000E08A8"/>
    <w:rsid w:val="000F3E90"/>
    <w:rsid w:val="000F77C5"/>
    <w:rsid w:val="00137C6D"/>
    <w:rsid w:val="0017342F"/>
    <w:rsid w:val="001A060B"/>
    <w:rsid w:val="001A304F"/>
    <w:rsid w:val="001B0BDA"/>
    <w:rsid w:val="001D66B1"/>
    <w:rsid w:val="001E3C44"/>
    <w:rsid w:val="001E7E22"/>
    <w:rsid w:val="001F0BEA"/>
    <w:rsid w:val="001F1605"/>
    <w:rsid w:val="00207A56"/>
    <w:rsid w:val="00215A0B"/>
    <w:rsid w:val="002307AD"/>
    <w:rsid w:val="00233ED0"/>
    <w:rsid w:val="0026191F"/>
    <w:rsid w:val="002706BD"/>
    <w:rsid w:val="00277F11"/>
    <w:rsid w:val="002B5E54"/>
    <w:rsid w:val="002E319C"/>
    <w:rsid w:val="00303F1F"/>
    <w:rsid w:val="00325052"/>
    <w:rsid w:val="00362E1A"/>
    <w:rsid w:val="00364000"/>
    <w:rsid w:val="003839AF"/>
    <w:rsid w:val="00386C65"/>
    <w:rsid w:val="00387201"/>
    <w:rsid w:val="003B70E5"/>
    <w:rsid w:val="003F7276"/>
    <w:rsid w:val="00427209"/>
    <w:rsid w:val="004C6F36"/>
    <w:rsid w:val="004E11CF"/>
    <w:rsid w:val="00540827"/>
    <w:rsid w:val="005A3C5D"/>
    <w:rsid w:val="005F0E8F"/>
    <w:rsid w:val="005F1CF2"/>
    <w:rsid w:val="005F1EDD"/>
    <w:rsid w:val="00620A9F"/>
    <w:rsid w:val="006330A1"/>
    <w:rsid w:val="00662054"/>
    <w:rsid w:val="00670927"/>
    <w:rsid w:val="00692C6B"/>
    <w:rsid w:val="006A425F"/>
    <w:rsid w:val="006C4A1C"/>
    <w:rsid w:val="006D5820"/>
    <w:rsid w:val="00725091"/>
    <w:rsid w:val="00750620"/>
    <w:rsid w:val="00750EE0"/>
    <w:rsid w:val="007555F8"/>
    <w:rsid w:val="007568FD"/>
    <w:rsid w:val="0076247A"/>
    <w:rsid w:val="00763FE6"/>
    <w:rsid w:val="0077053F"/>
    <w:rsid w:val="007753EB"/>
    <w:rsid w:val="00787DA5"/>
    <w:rsid w:val="007A76BE"/>
    <w:rsid w:val="007F0FC9"/>
    <w:rsid w:val="007F36C6"/>
    <w:rsid w:val="00804851"/>
    <w:rsid w:val="0083196D"/>
    <w:rsid w:val="008570F6"/>
    <w:rsid w:val="00877296"/>
    <w:rsid w:val="008836BC"/>
    <w:rsid w:val="008946CC"/>
    <w:rsid w:val="008953FB"/>
    <w:rsid w:val="00897C8D"/>
    <w:rsid w:val="008A161D"/>
    <w:rsid w:val="008D2B25"/>
    <w:rsid w:val="009052EE"/>
    <w:rsid w:val="0090640B"/>
    <w:rsid w:val="00912518"/>
    <w:rsid w:val="009348D1"/>
    <w:rsid w:val="00937666"/>
    <w:rsid w:val="00946204"/>
    <w:rsid w:val="00962816"/>
    <w:rsid w:val="009F3DF1"/>
    <w:rsid w:val="00A013BA"/>
    <w:rsid w:val="00A22E1B"/>
    <w:rsid w:val="00A354CE"/>
    <w:rsid w:val="00A4075E"/>
    <w:rsid w:val="00A44708"/>
    <w:rsid w:val="00A85501"/>
    <w:rsid w:val="00A939E2"/>
    <w:rsid w:val="00AD149E"/>
    <w:rsid w:val="00B03389"/>
    <w:rsid w:val="00B15DA0"/>
    <w:rsid w:val="00B71C1F"/>
    <w:rsid w:val="00B753B0"/>
    <w:rsid w:val="00B83D1B"/>
    <w:rsid w:val="00BE253F"/>
    <w:rsid w:val="00C10689"/>
    <w:rsid w:val="00C3794D"/>
    <w:rsid w:val="00C53577"/>
    <w:rsid w:val="00C605C5"/>
    <w:rsid w:val="00CD121C"/>
    <w:rsid w:val="00D11D9C"/>
    <w:rsid w:val="00D72D98"/>
    <w:rsid w:val="00D75020"/>
    <w:rsid w:val="00D97586"/>
    <w:rsid w:val="00DB0A78"/>
    <w:rsid w:val="00DB0E92"/>
    <w:rsid w:val="00DC680A"/>
    <w:rsid w:val="00DF7625"/>
    <w:rsid w:val="00E95365"/>
    <w:rsid w:val="00EB3CBB"/>
    <w:rsid w:val="00EC78AF"/>
    <w:rsid w:val="00EC7A60"/>
    <w:rsid w:val="00F013C9"/>
    <w:rsid w:val="00F07C6F"/>
    <w:rsid w:val="00F164C9"/>
    <w:rsid w:val="00F6300C"/>
    <w:rsid w:val="00FD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B793"/>
  <w15:chartTrackingRefBased/>
  <w15:docId w15:val="{7859B945-ABED-4997-9F1E-6DCCFEDD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A1C"/>
  </w:style>
  <w:style w:type="paragraph" w:styleId="Footer">
    <w:name w:val="footer"/>
    <w:basedOn w:val="Normal"/>
    <w:link w:val="FooterChar"/>
    <w:uiPriority w:val="99"/>
    <w:unhideWhenUsed/>
    <w:rsid w:val="006C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A1C"/>
  </w:style>
  <w:style w:type="character" w:styleId="PlaceholderText">
    <w:name w:val="Placeholder Text"/>
    <w:basedOn w:val="DefaultParagraphFont"/>
    <w:uiPriority w:val="99"/>
    <w:semiHidden/>
    <w:rsid w:val="006C4A1C"/>
    <w:rPr>
      <w:color w:val="808080"/>
    </w:rPr>
  </w:style>
  <w:style w:type="paragraph" w:styleId="ListParagraph">
    <w:name w:val="List Paragraph"/>
    <w:basedOn w:val="Normal"/>
    <w:uiPriority w:val="34"/>
    <w:qFormat/>
    <w:rsid w:val="001E7E22"/>
    <w:pPr>
      <w:spacing w:after="0" w:line="240" w:lineRule="auto"/>
      <w:ind w:left="720"/>
    </w:pPr>
    <w:rPr>
      <w:rFonts w:ascii="Calibri" w:hAnsi="Calibri" w:cs="Calibri"/>
    </w:rPr>
  </w:style>
  <w:style w:type="paragraph" w:styleId="NoSpacing">
    <w:name w:val="No Spacing"/>
    <w:uiPriority w:val="1"/>
    <w:qFormat/>
    <w:rsid w:val="007F36C6"/>
    <w:pPr>
      <w:spacing w:after="0" w:line="240" w:lineRule="auto"/>
    </w:pPr>
  </w:style>
  <w:style w:type="character" w:styleId="CommentReference">
    <w:name w:val="annotation reference"/>
    <w:basedOn w:val="DefaultParagraphFont"/>
    <w:uiPriority w:val="99"/>
    <w:semiHidden/>
    <w:unhideWhenUsed/>
    <w:rsid w:val="00EC78AF"/>
    <w:rPr>
      <w:sz w:val="16"/>
      <w:szCs w:val="16"/>
    </w:rPr>
  </w:style>
  <w:style w:type="paragraph" w:styleId="CommentText">
    <w:name w:val="annotation text"/>
    <w:basedOn w:val="Normal"/>
    <w:link w:val="CommentTextChar"/>
    <w:uiPriority w:val="99"/>
    <w:semiHidden/>
    <w:unhideWhenUsed/>
    <w:rsid w:val="00EC78AF"/>
    <w:pPr>
      <w:spacing w:line="240" w:lineRule="auto"/>
    </w:pPr>
    <w:rPr>
      <w:sz w:val="20"/>
      <w:szCs w:val="20"/>
    </w:rPr>
  </w:style>
  <w:style w:type="character" w:customStyle="1" w:styleId="CommentTextChar">
    <w:name w:val="Comment Text Char"/>
    <w:basedOn w:val="DefaultParagraphFont"/>
    <w:link w:val="CommentText"/>
    <w:uiPriority w:val="99"/>
    <w:semiHidden/>
    <w:rsid w:val="00EC78AF"/>
    <w:rPr>
      <w:sz w:val="20"/>
      <w:szCs w:val="20"/>
    </w:rPr>
  </w:style>
  <w:style w:type="paragraph" w:styleId="CommentSubject">
    <w:name w:val="annotation subject"/>
    <w:basedOn w:val="CommentText"/>
    <w:next w:val="CommentText"/>
    <w:link w:val="CommentSubjectChar"/>
    <w:uiPriority w:val="99"/>
    <w:semiHidden/>
    <w:unhideWhenUsed/>
    <w:rsid w:val="00EC78AF"/>
    <w:rPr>
      <w:b/>
      <w:bCs/>
    </w:rPr>
  </w:style>
  <w:style w:type="character" w:customStyle="1" w:styleId="CommentSubjectChar">
    <w:name w:val="Comment Subject Char"/>
    <w:basedOn w:val="CommentTextChar"/>
    <w:link w:val="CommentSubject"/>
    <w:uiPriority w:val="99"/>
    <w:semiHidden/>
    <w:rsid w:val="00EC78AF"/>
    <w:rPr>
      <w:b/>
      <w:bCs/>
      <w:sz w:val="20"/>
      <w:szCs w:val="20"/>
    </w:rPr>
  </w:style>
  <w:style w:type="paragraph" w:styleId="BalloonText">
    <w:name w:val="Balloon Text"/>
    <w:basedOn w:val="Normal"/>
    <w:link w:val="BalloonTextChar"/>
    <w:uiPriority w:val="99"/>
    <w:semiHidden/>
    <w:unhideWhenUsed/>
    <w:rsid w:val="00CD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1C"/>
    <w:rPr>
      <w:rFonts w:ascii="Segoe UI" w:hAnsi="Segoe UI" w:cs="Segoe UI"/>
      <w:sz w:val="18"/>
      <w:szCs w:val="18"/>
    </w:rPr>
  </w:style>
  <w:style w:type="character" w:styleId="Hyperlink">
    <w:name w:val="Hyperlink"/>
    <w:basedOn w:val="DefaultParagraphFont"/>
    <w:uiPriority w:val="99"/>
    <w:unhideWhenUsed/>
    <w:rsid w:val="0026191F"/>
    <w:rPr>
      <w:color w:val="0563C1" w:themeColor="hyperlink"/>
      <w:u w:val="single"/>
    </w:rPr>
  </w:style>
  <w:style w:type="character" w:styleId="UnresolvedMention">
    <w:name w:val="Unresolved Mention"/>
    <w:basedOn w:val="DefaultParagraphFont"/>
    <w:uiPriority w:val="99"/>
    <w:semiHidden/>
    <w:unhideWhenUsed/>
    <w:rsid w:val="00261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3835">
      <w:bodyDiv w:val="1"/>
      <w:marLeft w:val="0"/>
      <w:marRight w:val="0"/>
      <w:marTop w:val="0"/>
      <w:marBottom w:val="0"/>
      <w:divBdr>
        <w:top w:val="none" w:sz="0" w:space="0" w:color="auto"/>
        <w:left w:val="none" w:sz="0" w:space="0" w:color="auto"/>
        <w:bottom w:val="none" w:sz="0" w:space="0" w:color="auto"/>
        <w:right w:val="none" w:sz="0" w:space="0" w:color="auto"/>
      </w:divBdr>
    </w:div>
    <w:div w:id="80420860">
      <w:bodyDiv w:val="1"/>
      <w:marLeft w:val="0"/>
      <w:marRight w:val="0"/>
      <w:marTop w:val="0"/>
      <w:marBottom w:val="0"/>
      <w:divBdr>
        <w:top w:val="none" w:sz="0" w:space="0" w:color="auto"/>
        <w:left w:val="none" w:sz="0" w:space="0" w:color="auto"/>
        <w:bottom w:val="none" w:sz="0" w:space="0" w:color="auto"/>
        <w:right w:val="none" w:sz="0" w:space="0" w:color="auto"/>
      </w:divBdr>
    </w:div>
    <w:div w:id="371225676">
      <w:bodyDiv w:val="1"/>
      <w:marLeft w:val="0"/>
      <w:marRight w:val="0"/>
      <w:marTop w:val="0"/>
      <w:marBottom w:val="0"/>
      <w:divBdr>
        <w:top w:val="none" w:sz="0" w:space="0" w:color="auto"/>
        <w:left w:val="none" w:sz="0" w:space="0" w:color="auto"/>
        <w:bottom w:val="none" w:sz="0" w:space="0" w:color="auto"/>
        <w:right w:val="none" w:sz="0" w:space="0" w:color="auto"/>
      </w:divBdr>
    </w:div>
    <w:div w:id="552162544">
      <w:bodyDiv w:val="1"/>
      <w:marLeft w:val="0"/>
      <w:marRight w:val="0"/>
      <w:marTop w:val="0"/>
      <w:marBottom w:val="0"/>
      <w:divBdr>
        <w:top w:val="none" w:sz="0" w:space="0" w:color="auto"/>
        <w:left w:val="none" w:sz="0" w:space="0" w:color="auto"/>
        <w:bottom w:val="none" w:sz="0" w:space="0" w:color="auto"/>
        <w:right w:val="none" w:sz="0" w:space="0" w:color="auto"/>
      </w:divBdr>
    </w:div>
    <w:div w:id="1099061585">
      <w:bodyDiv w:val="1"/>
      <w:marLeft w:val="0"/>
      <w:marRight w:val="0"/>
      <w:marTop w:val="0"/>
      <w:marBottom w:val="0"/>
      <w:divBdr>
        <w:top w:val="none" w:sz="0" w:space="0" w:color="auto"/>
        <w:left w:val="none" w:sz="0" w:space="0" w:color="auto"/>
        <w:bottom w:val="none" w:sz="0" w:space="0" w:color="auto"/>
        <w:right w:val="none" w:sz="0" w:space="0" w:color="auto"/>
      </w:divBdr>
    </w:div>
    <w:div w:id="1120228427">
      <w:bodyDiv w:val="1"/>
      <w:marLeft w:val="0"/>
      <w:marRight w:val="0"/>
      <w:marTop w:val="0"/>
      <w:marBottom w:val="0"/>
      <w:divBdr>
        <w:top w:val="none" w:sz="0" w:space="0" w:color="auto"/>
        <w:left w:val="none" w:sz="0" w:space="0" w:color="auto"/>
        <w:bottom w:val="none" w:sz="0" w:space="0" w:color="auto"/>
        <w:right w:val="none" w:sz="0" w:space="0" w:color="auto"/>
      </w:divBdr>
    </w:div>
    <w:div w:id="1400784259">
      <w:bodyDiv w:val="1"/>
      <w:marLeft w:val="0"/>
      <w:marRight w:val="0"/>
      <w:marTop w:val="0"/>
      <w:marBottom w:val="0"/>
      <w:divBdr>
        <w:top w:val="none" w:sz="0" w:space="0" w:color="auto"/>
        <w:left w:val="none" w:sz="0" w:space="0" w:color="auto"/>
        <w:bottom w:val="none" w:sz="0" w:space="0" w:color="auto"/>
        <w:right w:val="none" w:sz="0" w:space="0" w:color="auto"/>
      </w:divBdr>
    </w:div>
    <w:div w:id="1599093877">
      <w:bodyDiv w:val="1"/>
      <w:marLeft w:val="0"/>
      <w:marRight w:val="0"/>
      <w:marTop w:val="0"/>
      <w:marBottom w:val="0"/>
      <w:divBdr>
        <w:top w:val="none" w:sz="0" w:space="0" w:color="auto"/>
        <w:left w:val="none" w:sz="0" w:space="0" w:color="auto"/>
        <w:bottom w:val="none" w:sz="0" w:space="0" w:color="auto"/>
        <w:right w:val="none" w:sz="0" w:space="0" w:color="auto"/>
      </w:divBdr>
    </w:div>
    <w:div w:id="1635453157">
      <w:bodyDiv w:val="1"/>
      <w:marLeft w:val="0"/>
      <w:marRight w:val="0"/>
      <w:marTop w:val="0"/>
      <w:marBottom w:val="0"/>
      <w:divBdr>
        <w:top w:val="none" w:sz="0" w:space="0" w:color="auto"/>
        <w:left w:val="none" w:sz="0" w:space="0" w:color="auto"/>
        <w:bottom w:val="none" w:sz="0" w:space="0" w:color="auto"/>
        <w:right w:val="none" w:sz="0" w:space="0" w:color="auto"/>
      </w:divBdr>
    </w:div>
    <w:div w:id="1686781999">
      <w:bodyDiv w:val="1"/>
      <w:marLeft w:val="0"/>
      <w:marRight w:val="0"/>
      <w:marTop w:val="0"/>
      <w:marBottom w:val="0"/>
      <w:divBdr>
        <w:top w:val="none" w:sz="0" w:space="0" w:color="auto"/>
        <w:left w:val="none" w:sz="0" w:space="0" w:color="auto"/>
        <w:bottom w:val="none" w:sz="0" w:space="0" w:color="auto"/>
        <w:right w:val="none" w:sz="0" w:space="0" w:color="auto"/>
      </w:divBdr>
    </w:div>
    <w:div w:id="1699772182">
      <w:bodyDiv w:val="1"/>
      <w:marLeft w:val="0"/>
      <w:marRight w:val="0"/>
      <w:marTop w:val="0"/>
      <w:marBottom w:val="0"/>
      <w:divBdr>
        <w:top w:val="none" w:sz="0" w:space="0" w:color="auto"/>
        <w:left w:val="none" w:sz="0" w:space="0" w:color="auto"/>
        <w:bottom w:val="none" w:sz="0" w:space="0" w:color="auto"/>
        <w:right w:val="none" w:sz="0" w:space="0" w:color="auto"/>
      </w:divBdr>
    </w:div>
    <w:div w:id="1782725613">
      <w:bodyDiv w:val="1"/>
      <w:marLeft w:val="0"/>
      <w:marRight w:val="0"/>
      <w:marTop w:val="0"/>
      <w:marBottom w:val="0"/>
      <w:divBdr>
        <w:top w:val="none" w:sz="0" w:space="0" w:color="auto"/>
        <w:left w:val="none" w:sz="0" w:space="0" w:color="auto"/>
        <w:bottom w:val="none" w:sz="0" w:space="0" w:color="auto"/>
        <w:right w:val="none" w:sz="0" w:space="0" w:color="auto"/>
      </w:divBdr>
    </w:div>
    <w:div w:id="1789422877">
      <w:bodyDiv w:val="1"/>
      <w:marLeft w:val="0"/>
      <w:marRight w:val="0"/>
      <w:marTop w:val="0"/>
      <w:marBottom w:val="0"/>
      <w:divBdr>
        <w:top w:val="none" w:sz="0" w:space="0" w:color="auto"/>
        <w:left w:val="none" w:sz="0" w:space="0" w:color="auto"/>
        <w:bottom w:val="none" w:sz="0" w:space="0" w:color="auto"/>
        <w:right w:val="none" w:sz="0" w:space="0" w:color="auto"/>
      </w:divBdr>
    </w:div>
    <w:div w:id="18263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Modafferi</dc:creator>
  <cp:keywords/>
  <dc:description/>
  <cp:lastModifiedBy>Valenti, Philip</cp:lastModifiedBy>
  <cp:revision>15</cp:revision>
  <dcterms:created xsi:type="dcterms:W3CDTF">2021-03-04T21:42:00Z</dcterms:created>
  <dcterms:modified xsi:type="dcterms:W3CDTF">2021-03-11T11:46:00Z</dcterms:modified>
</cp:coreProperties>
</file>